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6B" w:rsidRPr="00261D4F" w:rsidRDefault="00217E6B" w:rsidP="00892A6F">
      <w:pPr>
        <w:jc w:val="center"/>
        <w:rPr>
          <w:rFonts w:ascii="Arial" w:hAnsi="Arial" w:cs="Arial"/>
        </w:rPr>
      </w:pPr>
      <w:r w:rsidRPr="00261D4F">
        <w:rPr>
          <w:rFonts w:ascii="Arial" w:hAnsi="Arial" w:cs="Arial"/>
          <w:noProof/>
          <w:lang w:val="el-GR" w:eastAsia="el-GR"/>
        </w:rPr>
        <w:drawing>
          <wp:inline distT="0" distB="0" distL="0" distR="0">
            <wp:extent cx="2583180" cy="743286"/>
            <wp:effectExtent l="0" t="0" r="7620" b="0"/>
            <wp:docPr id="2" name="Picture 2" descr="\\192.168.23.5\JL-Documents\Hannington-Evans\Sue's Stuff\Low Associates\European enterprise awards\2013\Marketing and Design\EEPA_logo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23.5\JL-Documents\Hannington-Evans\Sue's Stuff\Low Associates\European enterprise awards\2013\Marketing and Design\EEPA_logo on white background.jpg"/>
                    <pic:cNvPicPr>
                      <a:picLocks noChangeAspect="1" noChangeArrowheads="1"/>
                    </pic:cNvPicPr>
                  </pic:nvPicPr>
                  <pic:blipFill>
                    <a:blip r:embed="rId11" cstate="print"/>
                    <a:srcRect/>
                    <a:stretch>
                      <a:fillRect/>
                    </a:stretch>
                  </pic:blipFill>
                  <pic:spPr bwMode="auto">
                    <a:xfrm>
                      <a:off x="0" y="0"/>
                      <a:ext cx="2632406" cy="757450"/>
                    </a:xfrm>
                    <a:prstGeom prst="rect">
                      <a:avLst/>
                    </a:prstGeom>
                    <a:noFill/>
                    <a:ln w="9525">
                      <a:noFill/>
                      <a:miter lim="800000"/>
                      <a:headEnd/>
                      <a:tailEnd/>
                    </a:ln>
                  </pic:spPr>
                </pic:pic>
              </a:graphicData>
            </a:graphic>
          </wp:inline>
        </w:drawing>
      </w:r>
    </w:p>
    <w:p w:rsidR="004768B6" w:rsidRPr="00B02AD0" w:rsidRDefault="004768B6" w:rsidP="0013035C">
      <w:pPr>
        <w:jc w:val="right"/>
        <w:rPr>
          <w:rFonts w:ascii="Arial" w:hAnsi="Arial" w:cs="Arial"/>
          <w:bCs/>
          <w:i/>
          <w:iCs/>
          <w:color w:val="FFCC00"/>
          <w:spacing w:val="80"/>
          <w:sz w:val="28"/>
          <w:szCs w:val="28"/>
          <w:lang w:val="el-GR"/>
        </w:rPr>
      </w:pPr>
      <w:r w:rsidRPr="00B02AD0">
        <w:rPr>
          <w:rFonts w:ascii="Arial" w:hAnsi="Arial" w:cs="Arial"/>
          <w:bCs/>
          <w:i/>
          <w:iCs/>
          <w:spacing w:val="80"/>
          <w:sz w:val="32"/>
          <w:szCs w:val="32"/>
          <w:lang w:val="el-GR"/>
        </w:rPr>
        <w:t>20</w:t>
      </w:r>
      <w:r w:rsidR="00892A6F" w:rsidRPr="00B02AD0">
        <w:rPr>
          <w:rFonts w:ascii="Arial" w:hAnsi="Arial" w:cs="Arial"/>
          <w:bCs/>
          <w:i/>
          <w:iCs/>
          <w:spacing w:val="80"/>
          <w:sz w:val="32"/>
          <w:szCs w:val="32"/>
          <w:lang w:val="el-GR"/>
        </w:rPr>
        <w:t>2</w:t>
      </w:r>
      <w:r w:rsidR="00406DCB" w:rsidRPr="00B02AD0">
        <w:rPr>
          <w:rFonts w:ascii="Arial" w:hAnsi="Arial" w:cs="Arial"/>
          <w:bCs/>
          <w:i/>
          <w:iCs/>
          <w:spacing w:val="80"/>
          <w:sz w:val="32"/>
          <w:szCs w:val="32"/>
          <w:lang w:val="el-GR"/>
        </w:rPr>
        <w:t>1</w:t>
      </w:r>
    </w:p>
    <w:p w:rsidR="00535E65" w:rsidRPr="00261D4F" w:rsidRDefault="00535E65" w:rsidP="00535E65">
      <w:pPr>
        <w:pStyle w:val="2"/>
        <w:keepNext w:val="0"/>
        <w:spacing w:before="0" w:after="0"/>
        <w:jc w:val="center"/>
        <w:rPr>
          <w:bCs w:val="0"/>
          <w:i w:val="0"/>
          <w:iCs w:val="0"/>
          <w:sz w:val="21"/>
          <w:szCs w:val="21"/>
          <w:lang w:val="el-GR"/>
        </w:rPr>
      </w:pPr>
    </w:p>
    <w:p w:rsidR="00535E65" w:rsidRPr="00B02AD0" w:rsidRDefault="00535E65" w:rsidP="00C43937">
      <w:pPr>
        <w:pStyle w:val="2"/>
        <w:keepNext w:val="0"/>
        <w:spacing w:before="0" w:after="0"/>
        <w:jc w:val="center"/>
        <w:rPr>
          <w:bCs w:val="0"/>
          <w:i w:val="0"/>
          <w:iCs w:val="0"/>
          <w:sz w:val="21"/>
          <w:szCs w:val="21"/>
          <w:lang w:val="el-GR"/>
        </w:rPr>
      </w:pPr>
      <w:r w:rsidRPr="00261D4F">
        <w:rPr>
          <w:bCs w:val="0"/>
          <w:i w:val="0"/>
          <w:iCs w:val="0"/>
          <w:sz w:val="21"/>
          <w:szCs w:val="21"/>
          <w:lang w:val="el-GR"/>
        </w:rPr>
        <w:t>ΕΥΡΩΠΑΪΚΑ ΒΡΑΒΕΙΑ ΠΡΟΩΘΗΣΗΣ ΤΗΣ ΕΠΙΧΕΙΡΗΜΑΤΙΚΟΤΗΤΑΣ 20</w:t>
      </w:r>
      <w:r w:rsidR="00406DCB" w:rsidRPr="00B02AD0">
        <w:rPr>
          <w:bCs w:val="0"/>
          <w:i w:val="0"/>
          <w:iCs w:val="0"/>
          <w:sz w:val="21"/>
          <w:szCs w:val="21"/>
          <w:lang w:val="el-GR"/>
        </w:rPr>
        <w:t>21</w:t>
      </w:r>
    </w:p>
    <w:p w:rsidR="002F32C3" w:rsidRPr="00A011D9" w:rsidRDefault="002F32C3" w:rsidP="002F32C3">
      <w:pPr>
        <w:pStyle w:val="2"/>
        <w:keepNext w:val="0"/>
        <w:spacing w:before="0" w:after="0"/>
        <w:jc w:val="center"/>
        <w:rPr>
          <w:bCs w:val="0"/>
          <w:i w:val="0"/>
          <w:iCs w:val="0"/>
          <w:sz w:val="21"/>
          <w:szCs w:val="21"/>
          <w:lang w:val="el-GR"/>
        </w:rPr>
      </w:pPr>
      <w:r w:rsidRPr="00A011D9">
        <w:rPr>
          <w:bCs w:val="0"/>
          <w:i w:val="0"/>
          <w:iCs w:val="0"/>
          <w:sz w:val="21"/>
          <w:szCs w:val="21"/>
          <w:lang w:val="el-GR"/>
        </w:rPr>
        <w:t>ΔΕΛΤΙΟ ΣΥΜΜΕΤΟΧΗΣ</w:t>
      </w:r>
    </w:p>
    <w:p w:rsidR="00B93CE6" w:rsidRPr="00A011D9" w:rsidRDefault="00B93CE6" w:rsidP="00B93CE6">
      <w:pPr>
        <w:jc w:val="both"/>
        <w:rPr>
          <w:rFonts w:ascii="Arial" w:hAnsi="Arial" w:cs="Arial"/>
          <w:b/>
          <w:bCs/>
          <w:i/>
          <w:iCs/>
          <w:sz w:val="21"/>
          <w:szCs w:val="21"/>
          <w:lang w:val="el-GR"/>
        </w:rPr>
      </w:pPr>
      <w:bookmarkStart w:id="0" w:name="_Toc114377661"/>
      <w:r w:rsidRPr="00A011D9">
        <w:rPr>
          <w:rFonts w:ascii="Arial" w:hAnsi="Arial" w:cs="Arial"/>
          <w:b/>
          <w:i/>
          <w:sz w:val="21"/>
          <w:szCs w:val="21"/>
          <w:lang w:val="el-GR"/>
        </w:rPr>
        <w:t xml:space="preserve">Τα δελτία συμμετοχής θα πρέπει να συμπληρώνονται και να υποβάλλονται ηλεκτρονικά στον Εθνικό Συντονιστή Ε.Β.Π.Ε. (διεύθυνση στο τέλος του δελτίου) τόσο σε μορφή αρχείου </w:t>
      </w:r>
      <w:r w:rsidRPr="00A011D9">
        <w:rPr>
          <w:rFonts w:ascii="Arial" w:hAnsi="Arial" w:cs="Arial"/>
          <w:b/>
          <w:i/>
          <w:sz w:val="21"/>
          <w:szCs w:val="21"/>
          <w:lang w:val="en-US"/>
        </w:rPr>
        <w:t>word</w:t>
      </w:r>
      <w:r w:rsidRPr="00A011D9">
        <w:rPr>
          <w:rFonts w:ascii="Arial" w:hAnsi="Arial" w:cs="Arial"/>
          <w:b/>
          <w:i/>
          <w:sz w:val="21"/>
          <w:szCs w:val="21"/>
          <w:lang w:val="el-GR"/>
        </w:rPr>
        <w:t xml:space="preserve"> όσο και σε μορφή αρχείου </w:t>
      </w:r>
      <w:proofErr w:type="spellStart"/>
      <w:r w:rsidRPr="00A011D9">
        <w:rPr>
          <w:rFonts w:ascii="Arial" w:hAnsi="Arial" w:cs="Arial"/>
          <w:b/>
          <w:i/>
          <w:sz w:val="21"/>
          <w:szCs w:val="21"/>
          <w:lang w:val="en-US"/>
        </w:rPr>
        <w:t>pdf</w:t>
      </w:r>
      <w:proofErr w:type="spellEnd"/>
      <w:r w:rsidRPr="00A011D9">
        <w:rPr>
          <w:rFonts w:ascii="Arial" w:hAnsi="Arial" w:cs="Arial"/>
          <w:b/>
          <w:i/>
          <w:sz w:val="21"/>
          <w:szCs w:val="21"/>
          <w:lang w:val="el-GR"/>
        </w:rPr>
        <w:t>. Δελτία συμμετοχής σε εκτυπωμένη μορφή δεν θα γίνονται δεκτά κατά το δεύτερο στάδιο της συμμετοχής (σε ευρωπαϊκό επίπεδο)</w:t>
      </w:r>
    </w:p>
    <w:p w:rsidR="005D19A2" w:rsidRPr="00A011D9" w:rsidRDefault="005D19A2" w:rsidP="005D19A2">
      <w:pPr>
        <w:pStyle w:val="1"/>
        <w:numPr>
          <w:ilvl w:val="0"/>
          <w:numId w:val="0"/>
        </w:numPr>
        <w:rPr>
          <w:bCs w:val="0"/>
          <w:sz w:val="22"/>
          <w:szCs w:val="22"/>
          <w:lang w:val="el-GR"/>
        </w:rPr>
      </w:pPr>
      <w:bookmarkStart w:id="1" w:name="_Hlk32162527"/>
      <w:bookmarkEnd w:id="0"/>
      <w:r w:rsidRPr="00A011D9">
        <w:rPr>
          <w:bCs w:val="0"/>
          <w:sz w:val="22"/>
          <w:szCs w:val="22"/>
          <w:lang w:val="el-GR"/>
        </w:rPr>
        <w:t>Ενότητα Ι: Γενικές πληροφορίες</w:t>
      </w:r>
      <w:bookmarkEnd w:id="1"/>
    </w:p>
    <w:p w:rsidR="00E50813" w:rsidRPr="00A011D9" w:rsidRDefault="005D19A2" w:rsidP="00E50813">
      <w:pPr>
        <w:autoSpaceDE w:val="0"/>
        <w:autoSpaceDN w:val="0"/>
        <w:adjustRightInd w:val="0"/>
        <w:rPr>
          <w:rFonts w:ascii="Arial" w:hAnsi="Arial" w:cs="Arial"/>
          <w:b/>
          <w:i/>
          <w:sz w:val="22"/>
          <w:szCs w:val="22"/>
          <w:lang w:val="el-GR"/>
        </w:rPr>
      </w:pPr>
      <w:r w:rsidRPr="00A011D9">
        <w:rPr>
          <w:rFonts w:ascii="Arial" w:hAnsi="Arial" w:cs="Arial"/>
          <w:b/>
          <w:i/>
          <w:sz w:val="22"/>
          <w:szCs w:val="22"/>
          <w:lang w:val="el-GR"/>
        </w:rPr>
        <w:t>1. Στοιχεία αιτούντος</w:t>
      </w:r>
    </w:p>
    <w:p w:rsidR="0025038C" w:rsidRPr="00A011D9" w:rsidRDefault="00E50813" w:rsidP="00E50813">
      <w:pPr>
        <w:autoSpaceDE w:val="0"/>
        <w:autoSpaceDN w:val="0"/>
        <w:adjustRightInd w:val="0"/>
        <w:rPr>
          <w:rFonts w:ascii="Arial" w:hAnsi="Arial" w:cs="Arial"/>
          <w:bCs/>
          <w:i/>
          <w:sz w:val="20"/>
          <w:szCs w:val="20"/>
          <w:lang w:val="el-GR"/>
        </w:rPr>
      </w:pPr>
      <w:r w:rsidRPr="00A011D9">
        <w:rPr>
          <w:rFonts w:ascii="Arial" w:hAnsi="Arial" w:cs="Arial"/>
          <w:bCs/>
          <w:sz w:val="20"/>
          <w:szCs w:val="20"/>
          <w:lang w:val="el-GR"/>
        </w:rPr>
        <w:t xml:space="preserve">Βεβαιωθείτε ότι όλες οι ακόλουθες πληροφορίες είναι σωστές καθώς θα χρησιμοποιηθούν σε </w:t>
      </w:r>
      <w:r w:rsidR="00D5199D">
        <w:rPr>
          <w:rFonts w:ascii="Arial" w:hAnsi="Arial" w:cs="Arial"/>
          <w:bCs/>
          <w:sz w:val="20"/>
          <w:szCs w:val="20"/>
          <w:lang w:val="el-GR"/>
        </w:rPr>
        <w:t xml:space="preserve">όλες τις εθνικές δημοσιεύσεις </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395"/>
        <w:gridCol w:w="2693"/>
        <w:gridCol w:w="3119"/>
        <w:gridCol w:w="709"/>
      </w:tblGrid>
      <w:tr w:rsidR="00A011D9" w:rsidRPr="00F7178A" w:rsidTr="0013035C">
        <w:tc>
          <w:tcPr>
            <w:tcW w:w="4395" w:type="dxa"/>
          </w:tcPr>
          <w:p w:rsidR="005E10E9" w:rsidRPr="00A011D9" w:rsidRDefault="005E10E9" w:rsidP="0013035C">
            <w:pPr>
              <w:pStyle w:val="af0"/>
              <w:rPr>
                <w:rFonts w:ascii="Arial" w:hAnsi="Arial" w:cs="Arial"/>
                <w:sz w:val="20"/>
                <w:szCs w:val="20"/>
                <w:lang w:val="el-GR"/>
              </w:rPr>
            </w:pPr>
            <w:r w:rsidRPr="00A011D9">
              <w:rPr>
                <w:rFonts w:ascii="Arial" w:hAnsi="Arial" w:cs="Arial"/>
                <w:sz w:val="20"/>
                <w:szCs w:val="20"/>
                <w:lang w:val="el-GR"/>
              </w:rPr>
              <w:t xml:space="preserve">Όνομα πρωτοβουλίας </w:t>
            </w:r>
          </w:p>
          <w:p w:rsidR="00892A6F" w:rsidRPr="00A011D9" w:rsidRDefault="00380009" w:rsidP="0013035C">
            <w:pPr>
              <w:pStyle w:val="af0"/>
              <w:rPr>
                <w:rFonts w:ascii="Arial" w:hAnsi="Arial" w:cs="Arial"/>
                <w:sz w:val="20"/>
                <w:szCs w:val="20"/>
                <w:lang w:val="el-GR"/>
              </w:rPr>
            </w:pPr>
            <w:r w:rsidRPr="00A011D9">
              <w:rPr>
                <w:rFonts w:ascii="Arial" w:hAnsi="Arial" w:cs="Arial"/>
                <w:i/>
                <w:sz w:val="20"/>
                <w:szCs w:val="20"/>
                <w:lang w:val="el-GR"/>
              </w:rPr>
              <w:t>(στα αγγλικά, εκτός εάν το όνομα του έργου απαιτείται να εμφανίζεται στη μητρική σας γλώσσα)</w:t>
            </w:r>
          </w:p>
        </w:tc>
        <w:tc>
          <w:tcPr>
            <w:tcW w:w="6521" w:type="dxa"/>
            <w:gridSpan w:val="3"/>
          </w:tcPr>
          <w:p w:rsidR="00892A6F" w:rsidRPr="00A011D9" w:rsidRDefault="00892A6F" w:rsidP="00E01781">
            <w:pPr>
              <w:pStyle w:val="a4"/>
              <w:tabs>
                <w:tab w:val="clear" w:pos="4536"/>
                <w:tab w:val="clear" w:pos="9072"/>
              </w:tabs>
              <w:autoSpaceDE w:val="0"/>
              <w:autoSpaceDN w:val="0"/>
              <w:adjustRightInd w:val="0"/>
              <w:spacing w:before="120"/>
              <w:rPr>
                <w:rFonts w:ascii="Arial" w:hAnsi="Arial" w:cs="Arial"/>
                <w:lang w:val="el-GR"/>
              </w:rPr>
            </w:pPr>
          </w:p>
        </w:tc>
      </w:tr>
      <w:tr w:rsidR="00A011D9" w:rsidRPr="00F7178A" w:rsidTr="0013035C">
        <w:tc>
          <w:tcPr>
            <w:tcW w:w="4395" w:type="dxa"/>
          </w:tcPr>
          <w:p w:rsidR="0025038C" w:rsidRPr="00A011D9" w:rsidRDefault="005C58BD" w:rsidP="0013035C">
            <w:pPr>
              <w:autoSpaceDE w:val="0"/>
              <w:autoSpaceDN w:val="0"/>
              <w:adjustRightInd w:val="0"/>
              <w:spacing w:before="120"/>
              <w:rPr>
                <w:rFonts w:ascii="Arial" w:hAnsi="Arial" w:cs="Arial"/>
                <w:sz w:val="20"/>
                <w:szCs w:val="20"/>
                <w:lang w:val="el-GR"/>
              </w:rPr>
            </w:pPr>
            <w:r w:rsidRPr="00A011D9">
              <w:rPr>
                <w:rFonts w:ascii="Arial" w:hAnsi="Arial" w:cs="Arial"/>
                <w:sz w:val="20"/>
                <w:szCs w:val="20"/>
                <w:lang w:val="el-GR"/>
              </w:rPr>
              <w:t>Ονομασία συμμετέχοντος οργανισμού:</w:t>
            </w:r>
            <w:r w:rsidR="004768B6" w:rsidRPr="00A011D9">
              <w:rPr>
                <w:rFonts w:ascii="Arial" w:hAnsi="Arial" w:cs="Arial"/>
                <w:sz w:val="20"/>
                <w:szCs w:val="20"/>
                <w:lang w:val="el-GR"/>
              </w:rPr>
              <w:br/>
            </w:r>
            <w:r w:rsidR="002B4466" w:rsidRPr="00A011D9">
              <w:rPr>
                <w:rFonts w:ascii="Arial" w:hAnsi="Arial" w:cs="Arial"/>
                <w:i/>
                <w:sz w:val="20"/>
                <w:szCs w:val="20"/>
                <w:lang w:val="el-GR"/>
              </w:rPr>
              <w:t>(στα αγγλικά, εκτός εάν απαιτείται να εμφανίζεται το όνομα του οργανισμού στη μητρική σας γλώσσα)</w:t>
            </w:r>
          </w:p>
        </w:tc>
        <w:tc>
          <w:tcPr>
            <w:tcW w:w="6521" w:type="dxa"/>
            <w:gridSpan w:val="3"/>
          </w:tcPr>
          <w:p w:rsidR="004768B6" w:rsidRPr="00A011D9" w:rsidRDefault="004768B6" w:rsidP="00E01781">
            <w:pPr>
              <w:pStyle w:val="a4"/>
              <w:tabs>
                <w:tab w:val="clear" w:pos="4536"/>
                <w:tab w:val="clear" w:pos="9072"/>
              </w:tabs>
              <w:autoSpaceDE w:val="0"/>
              <w:autoSpaceDN w:val="0"/>
              <w:adjustRightInd w:val="0"/>
              <w:spacing w:before="120"/>
              <w:rPr>
                <w:rFonts w:ascii="Arial" w:hAnsi="Arial" w:cs="Arial"/>
                <w:lang w:val="el-GR"/>
              </w:rPr>
            </w:pPr>
          </w:p>
        </w:tc>
      </w:tr>
      <w:tr w:rsidR="00A011D9" w:rsidRPr="00F7178A" w:rsidTr="0013035C">
        <w:tc>
          <w:tcPr>
            <w:tcW w:w="4395" w:type="dxa"/>
            <w:tcBorders>
              <w:bottom w:val="single" w:sz="12" w:space="0" w:color="auto"/>
            </w:tcBorders>
          </w:tcPr>
          <w:p w:rsidR="00D93B2B" w:rsidRPr="00A011D9" w:rsidRDefault="00D93B2B" w:rsidP="0088682F">
            <w:pPr>
              <w:tabs>
                <w:tab w:val="center" w:pos="4536"/>
                <w:tab w:val="right" w:pos="9072"/>
              </w:tabs>
              <w:autoSpaceDE w:val="0"/>
              <w:autoSpaceDN w:val="0"/>
              <w:adjustRightInd w:val="0"/>
              <w:rPr>
                <w:rFonts w:ascii="Arial" w:hAnsi="Arial" w:cs="Arial"/>
                <w:sz w:val="20"/>
                <w:szCs w:val="20"/>
                <w:lang w:val="el-GR"/>
              </w:rPr>
            </w:pPr>
            <w:r w:rsidRPr="00A011D9">
              <w:rPr>
                <w:rFonts w:ascii="Arial" w:hAnsi="Arial" w:cs="Arial"/>
                <w:sz w:val="20"/>
                <w:szCs w:val="20"/>
                <w:lang w:val="el-GR"/>
              </w:rPr>
              <w:t>Περιγραφή της πρωτοβουλίας σε μία πρόταση</w:t>
            </w:r>
          </w:p>
        </w:tc>
        <w:tc>
          <w:tcPr>
            <w:tcW w:w="6521" w:type="dxa"/>
            <w:gridSpan w:val="3"/>
            <w:tcBorders>
              <w:bottom w:val="single" w:sz="12" w:space="0" w:color="auto"/>
            </w:tcBorders>
          </w:tcPr>
          <w:p w:rsidR="0025038C" w:rsidRPr="00A011D9" w:rsidRDefault="0025038C" w:rsidP="001024F4">
            <w:pPr>
              <w:autoSpaceDE w:val="0"/>
              <w:autoSpaceDN w:val="0"/>
              <w:adjustRightInd w:val="0"/>
              <w:spacing w:before="120"/>
              <w:rPr>
                <w:rFonts w:ascii="Arial" w:hAnsi="Arial" w:cs="Arial"/>
                <w:lang w:val="el-GR"/>
              </w:rPr>
            </w:pPr>
          </w:p>
        </w:tc>
      </w:tr>
      <w:tr w:rsidR="00A011D9" w:rsidRPr="00A011D9" w:rsidTr="0013035C">
        <w:trPr>
          <w:trHeight w:val="238"/>
        </w:trPr>
        <w:tc>
          <w:tcPr>
            <w:tcW w:w="4395" w:type="dxa"/>
            <w:vMerge w:val="restart"/>
            <w:tcBorders>
              <w:top w:val="single" w:sz="12" w:space="0" w:color="auto"/>
              <w:right w:val="single" w:sz="4" w:space="0" w:color="auto"/>
            </w:tcBorders>
          </w:tcPr>
          <w:p w:rsidR="00414DE8" w:rsidRPr="00A011D9" w:rsidRDefault="00414DE8" w:rsidP="00414DE8">
            <w:pPr>
              <w:autoSpaceDE w:val="0"/>
              <w:autoSpaceDN w:val="0"/>
              <w:adjustRightInd w:val="0"/>
              <w:rPr>
                <w:rFonts w:ascii="Arial" w:hAnsi="Arial" w:cs="Arial"/>
                <w:b/>
                <w:i/>
                <w:sz w:val="20"/>
                <w:szCs w:val="20"/>
                <w:lang w:val="el-GR"/>
              </w:rPr>
            </w:pPr>
            <w:r w:rsidRPr="00A011D9">
              <w:rPr>
                <w:rFonts w:ascii="Arial" w:hAnsi="Arial" w:cs="Arial"/>
                <w:b/>
                <w:i/>
                <w:sz w:val="20"/>
                <w:szCs w:val="20"/>
                <w:lang w:val="el-GR"/>
              </w:rPr>
              <w:t>Επιλέξτε την κατηγορία βραβείου στην οποία θέλετε να διαγωνιστείτε.</w:t>
            </w:r>
          </w:p>
          <w:p w:rsidR="00414DE8" w:rsidRPr="00A011D9" w:rsidRDefault="00414DE8" w:rsidP="000D7C8C">
            <w:pPr>
              <w:pStyle w:val="a3"/>
              <w:rPr>
                <w:rFonts w:ascii="Arial" w:hAnsi="Arial" w:cs="Arial"/>
                <w:sz w:val="20"/>
                <w:szCs w:val="20"/>
                <w:lang w:val="el-GR"/>
              </w:rPr>
            </w:pPr>
            <w:r w:rsidRPr="00A011D9">
              <w:rPr>
                <w:rFonts w:ascii="Arial" w:hAnsi="Arial" w:cs="Arial"/>
                <w:i/>
                <w:sz w:val="20"/>
                <w:szCs w:val="20"/>
                <w:lang w:val="el-GR"/>
              </w:rPr>
              <w:t>(</w:t>
            </w:r>
            <w:r w:rsidRPr="00A011D9">
              <w:rPr>
                <w:rFonts w:ascii="Arial" w:hAnsi="Arial" w:cs="Arial"/>
                <w:b/>
                <w:i/>
                <w:sz w:val="20"/>
                <w:szCs w:val="20"/>
                <w:lang w:val="el-GR"/>
              </w:rPr>
              <w:t>Σημείωση</w:t>
            </w:r>
            <w:r w:rsidRPr="00A011D9">
              <w:rPr>
                <w:rFonts w:ascii="Arial" w:hAnsi="Arial" w:cs="Arial"/>
                <w:i/>
                <w:sz w:val="20"/>
                <w:szCs w:val="20"/>
                <w:lang w:val="el-GR"/>
              </w:rPr>
              <w:t>: μπορείτε να δηλώσετε συμμετοχή μόνο σε μία κατηγορία, ενώ η Κριτική Επιτροπή διατηρεί το δικαίωμα να αλλάξει την κατηγορία εάν το κρίνει απαραίτητο)</w:t>
            </w:r>
          </w:p>
          <w:p w:rsidR="00850896" w:rsidRPr="00A011D9" w:rsidRDefault="00850896" w:rsidP="00850896">
            <w:pPr>
              <w:pStyle w:val="a3"/>
              <w:rPr>
                <w:rFonts w:ascii="Arial" w:hAnsi="Arial" w:cs="Arial"/>
                <w:sz w:val="20"/>
                <w:szCs w:val="20"/>
                <w:lang w:val="el-GR"/>
              </w:rPr>
            </w:pPr>
          </w:p>
        </w:tc>
        <w:tc>
          <w:tcPr>
            <w:tcW w:w="5812" w:type="dxa"/>
            <w:gridSpan w:val="2"/>
            <w:tcBorders>
              <w:top w:val="single" w:sz="12" w:space="0" w:color="auto"/>
              <w:left w:val="single" w:sz="4" w:space="0" w:color="auto"/>
              <w:bottom w:val="single" w:sz="4" w:space="0" w:color="auto"/>
              <w:right w:val="single" w:sz="4" w:space="0" w:color="auto"/>
            </w:tcBorders>
          </w:tcPr>
          <w:p w:rsidR="00850896" w:rsidRPr="00A011D9" w:rsidRDefault="00850896" w:rsidP="001E7882">
            <w:pPr>
              <w:rPr>
                <w:rFonts w:ascii="Arial" w:hAnsi="Arial" w:cs="Arial"/>
                <w:sz w:val="21"/>
                <w:szCs w:val="21"/>
              </w:rPr>
            </w:pPr>
            <w:r w:rsidRPr="00A011D9">
              <w:rPr>
                <w:rFonts w:ascii="Arial" w:hAnsi="Arial" w:cs="Arial"/>
                <w:sz w:val="22"/>
                <w:szCs w:val="22"/>
              </w:rPr>
              <w:t>1.</w:t>
            </w:r>
            <w:r w:rsidR="001E7882" w:rsidRPr="00A011D9">
              <w:rPr>
                <w:rFonts w:ascii="Arial" w:hAnsi="Arial" w:cs="Arial"/>
                <w:sz w:val="21"/>
                <w:szCs w:val="21"/>
                <w:lang w:val="el-GR"/>
              </w:rPr>
              <w:t xml:space="preserve"> Προώθηση της Επιχειρηματικότητας</w:t>
            </w:r>
          </w:p>
        </w:tc>
        <w:tc>
          <w:tcPr>
            <w:tcW w:w="709" w:type="dxa"/>
            <w:tcBorders>
              <w:top w:val="single" w:sz="12" w:space="0" w:color="auto"/>
              <w:left w:val="single" w:sz="4" w:space="0" w:color="auto"/>
              <w:bottom w:val="single" w:sz="4" w:space="0" w:color="auto"/>
              <w:right w:val="single" w:sz="4" w:space="0" w:color="auto"/>
            </w:tcBorders>
          </w:tcPr>
          <w:p w:rsidR="00850896" w:rsidRPr="00A011D9" w:rsidRDefault="00850896" w:rsidP="00850896">
            <w:pPr>
              <w:autoSpaceDE w:val="0"/>
              <w:autoSpaceDN w:val="0"/>
              <w:adjustRightInd w:val="0"/>
              <w:spacing w:before="120"/>
              <w:rPr>
                <w:rFonts w:ascii="Arial" w:hAnsi="Arial" w:cs="Arial"/>
              </w:rPr>
            </w:pPr>
          </w:p>
        </w:tc>
      </w:tr>
      <w:tr w:rsidR="00A011D9" w:rsidRPr="00A011D9" w:rsidTr="0013035C">
        <w:trPr>
          <w:trHeight w:val="238"/>
        </w:trPr>
        <w:tc>
          <w:tcPr>
            <w:tcW w:w="4395" w:type="dxa"/>
            <w:vMerge/>
            <w:tcBorders>
              <w:right w:val="single" w:sz="4" w:space="0" w:color="auto"/>
            </w:tcBorders>
          </w:tcPr>
          <w:p w:rsidR="00850896" w:rsidRPr="00A011D9" w:rsidRDefault="00850896" w:rsidP="00850896">
            <w:pPr>
              <w:autoSpaceDE w:val="0"/>
              <w:autoSpaceDN w:val="0"/>
              <w:adjustRightInd w:val="0"/>
              <w:spacing w:before="120"/>
              <w:rPr>
                <w:rFonts w:ascii="Arial" w:hAnsi="Arial" w:cs="Arial"/>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A011D9" w:rsidRDefault="00850896" w:rsidP="006F42A6">
            <w:pPr>
              <w:rPr>
                <w:rFonts w:ascii="Arial" w:hAnsi="Arial" w:cs="Arial"/>
                <w:sz w:val="21"/>
                <w:szCs w:val="21"/>
              </w:rPr>
            </w:pPr>
            <w:r w:rsidRPr="00A011D9">
              <w:rPr>
                <w:rFonts w:ascii="Arial" w:hAnsi="Arial" w:cs="Arial"/>
                <w:sz w:val="22"/>
                <w:szCs w:val="22"/>
              </w:rPr>
              <w:t>2.</w:t>
            </w:r>
            <w:r w:rsidR="006F42A6" w:rsidRPr="00A011D9">
              <w:rPr>
                <w:rFonts w:ascii="Arial" w:hAnsi="Arial" w:cs="Arial"/>
                <w:sz w:val="21"/>
                <w:szCs w:val="21"/>
                <w:lang w:val="el-GR"/>
              </w:rPr>
              <w:t xml:space="preserve"> Επένδυση στις Επιχειρηματικές Δεξιότητες</w:t>
            </w:r>
          </w:p>
        </w:tc>
        <w:tc>
          <w:tcPr>
            <w:tcW w:w="709" w:type="dxa"/>
            <w:tcBorders>
              <w:top w:val="single" w:sz="4" w:space="0" w:color="auto"/>
              <w:left w:val="single" w:sz="4" w:space="0" w:color="auto"/>
              <w:bottom w:val="single" w:sz="4" w:space="0" w:color="auto"/>
              <w:right w:val="single" w:sz="4" w:space="0" w:color="auto"/>
            </w:tcBorders>
          </w:tcPr>
          <w:p w:rsidR="00850896" w:rsidRPr="00A011D9" w:rsidRDefault="00850896" w:rsidP="00850896">
            <w:pPr>
              <w:autoSpaceDE w:val="0"/>
              <w:autoSpaceDN w:val="0"/>
              <w:adjustRightInd w:val="0"/>
              <w:spacing w:before="120"/>
              <w:rPr>
                <w:rFonts w:ascii="Arial" w:hAnsi="Arial" w:cs="Arial"/>
              </w:rPr>
            </w:pPr>
          </w:p>
        </w:tc>
      </w:tr>
      <w:tr w:rsidR="00A011D9" w:rsidRPr="00F7178A" w:rsidTr="0013035C">
        <w:trPr>
          <w:trHeight w:val="238"/>
        </w:trPr>
        <w:tc>
          <w:tcPr>
            <w:tcW w:w="4395" w:type="dxa"/>
            <w:vMerge/>
            <w:tcBorders>
              <w:right w:val="single" w:sz="4" w:space="0" w:color="auto"/>
            </w:tcBorders>
          </w:tcPr>
          <w:p w:rsidR="00850896" w:rsidRPr="00A011D9" w:rsidRDefault="00850896" w:rsidP="00850896">
            <w:pPr>
              <w:autoSpaceDE w:val="0"/>
              <w:autoSpaceDN w:val="0"/>
              <w:adjustRightInd w:val="0"/>
              <w:spacing w:before="120"/>
              <w:rPr>
                <w:rFonts w:ascii="Arial" w:hAnsi="Arial" w:cs="Arial"/>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A011D9" w:rsidRDefault="00850896" w:rsidP="00406DCB">
            <w:pPr>
              <w:rPr>
                <w:rFonts w:asciiTheme="majorHAnsi" w:hAnsiTheme="majorHAnsi" w:cs="Arial"/>
                <w:sz w:val="21"/>
                <w:szCs w:val="21"/>
                <w:u w:val="single"/>
                <w:lang w:val="el-GR"/>
              </w:rPr>
            </w:pPr>
            <w:r w:rsidRPr="00A011D9">
              <w:rPr>
                <w:rFonts w:asciiTheme="majorHAnsi" w:hAnsiTheme="majorHAnsi" w:cs="Arial"/>
                <w:sz w:val="21"/>
                <w:szCs w:val="21"/>
                <w:u w:val="single"/>
                <w:lang w:val="el-GR"/>
              </w:rPr>
              <w:t xml:space="preserve">3. </w:t>
            </w:r>
            <w:r w:rsidR="00406DCB" w:rsidRPr="00A011D9">
              <w:rPr>
                <w:rFonts w:asciiTheme="majorHAnsi" w:hAnsiTheme="majorHAnsi"/>
                <w:sz w:val="21"/>
                <w:szCs w:val="21"/>
                <w:u w:val="single"/>
                <w:lang w:val="el-GR"/>
              </w:rPr>
              <w:t>Βελτίωση του επιχειρηματικού περιβάλλοντος και στήριξη της ψηφιακής μετάβασης</w:t>
            </w:r>
          </w:p>
        </w:tc>
        <w:tc>
          <w:tcPr>
            <w:tcW w:w="709" w:type="dxa"/>
            <w:tcBorders>
              <w:top w:val="single" w:sz="4" w:space="0" w:color="auto"/>
              <w:left w:val="single" w:sz="4" w:space="0" w:color="auto"/>
              <w:bottom w:val="single" w:sz="4" w:space="0" w:color="auto"/>
              <w:right w:val="single" w:sz="4" w:space="0" w:color="auto"/>
            </w:tcBorders>
          </w:tcPr>
          <w:p w:rsidR="00850896" w:rsidRPr="00A011D9" w:rsidRDefault="00850896" w:rsidP="00850896">
            <w:pPr>
              <w:autoSpaceDE w:val="0"/>
              <w:autoSpaceDN w:val="0"/>
              <w:adjustRightInd w:val="0"/>
              <w:spacing w:before="120"/>
              <w:rPr>
                <w:rFonts w:ascii="Arial" w:hAnsi="Arial" w:cs="Arial"/>
                <w:lang w:val="el-GR"/>
              </w:rPr>
            </w:pPr>
          </w:p>
        </w:tc>
      </w:tr>
      <w:tr w:rsidR="00A011D9" w:rsidRPr="00F7178A" w:rsidTr="0013035C">
        <w:trPr>
          <w:trHeight w:val="238"/>
        </w:trPr>
        <w:tc>
          <w:tcPr>
            <w:tcW w:w="4395" w:type="dxa"/>
            <w:vMerge/>
            <w:tcBorders>
              <w:right w:val="single" w:sz="4" w:space="0" w:color="auto"/>
            </w:tcBorders>
          </w:tcPr>
          <w:p w:rsidR="00850896" w:rsidRPr="00A011D9" w:rsidRDefault="00850896" w:rsidP="00850896">
            <w:pPr>
              <w:autoSpaceDE w:val="0"/>
              <w:autoSpaceDN w:val="0"/>
              <w:adjustRightInd w:val="0"/>
              <w:spacing w:before="120"/>
              <w:rPr>
                <w:rFonts w:ascii="Arial" w:hAnsi="Arial" w:cs="Arial"/>
                <w:sz w:val="20"/>
                <w:szCs w:val="20"/>
                <w:lang w:val="el-GR"/>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A011D9" w:rsidRDefault="00850896" w:rsidP="00A10BDE">
            <w:pPr>
              <w:rPr>
                <w:rFonts w:asciiTheme="majorHAnsi" w:hAnsiTheme="majorHAnsi" w:cs="Arial"/>
                <w:sz w:val="21"/>
                <w:szCs w:val="21"/>
                <w:u w:val="single"/>
                <w:lang w:val="el-GR"/>
              </w:rPr>
            </w:pPr>
            <w:r w:rsidRPr="00A011D9">
              <w:rPr>
                <w:rFonts w:asciiTheme="majorHAnsi" w:hAnsiTheme="majorHAnsi" w:cs="Arial"/>
                <w:sz w:val="21"/>
                <w:szCs w:val="21"/>
                <w:u w:val="single"/>
                <w:lang w:val="el-GR"/>
              </w:rPr>
              <w:t>4.</w:t>
            </w:r>
            <w:r w:rsidR="00A10BDE" w:rsidRPr="00A011D9">
              <w:rPr>
                <w:rFonts w:asciiTheme="majorHAnsi" w:hAnsiTheme="majorHAnsi" w:cs="Arial"/>
                <w:sz w:val="21"/>
                <w:szCs w:val="21"/>
                <w:u w:val="single"/>
                <w:lang w:val="el-GR"/>
              </w:rPr>
              <w:t xml:space="preserve"> Υποστήριξη της Διεθνοποίησης της Επιχείρησης</w:t>
            </w:r>
          </w:p>
        </w:tc>
        <w:tc>
          <w:tcPr>
            <w:tcW w:w="709" w:type="dxa"/>
            <w:tcBorders>
              <w:top w:val="single" w:sz="4" w:space="0" w:color="auto"/>
              <w:left w:val="single" w:sz="4" w:space="0" w:color="auto"/>
              <w:bottom w:val="single" w:sz="4" w:space="0" w:color="auto"/>
              <w:right w:val="single" w:sz="4" w:space="0" w:color="auto"/>
            </w:tcBorders>
          </w:tcPr>
          <w:p w:rsidR="00850896" w:rsidRPr="00A011D9" w:rsidRDefault="00850896" w:rsidP="00850896">
            <w:pPr>
              <w:autoSpaceDE w:val="0"/>
              <w:autoSpaceDN w:val="0"/>
              <w:adjustRightInd w:val="0"/>
              <w:spacing w:before="120"/>
              <w:rPr>
                <w:rFonts w:ascii="Arial" w:hAnsi="Arial" w:cs="Arial"/>
                <w:lang w:val="el-GR"/>
              </w:rPr>
            </w:pPr>
          </w:p>
        </w:tc>
      </w:tr>
      <w:tr w:rsidR="00A011D9" w:rsidRPr="00A011D9" w:rsidTr="0013035C">
        <w:trPr>
          <w:trHeight w:val="238"/>
        </w:trPr>
        <w:tc>
          <w:tcPr>
            <w:tcW w:w="4395" w:type="dxa"/>
            <w:vMerge/>
            <w:tcBorders>
              <w:right w:val="single" w:sz="4" w:space="0" w:color="auto"/>
            </w:tcBorders>
          </w:tcPr>
          <w:p w:rsidR="00850896" w:rsidRPr="00A011D9" w:rsidRDefault="00850896" w:rsidP="00850896">
            <w:pPr>
              <w:autoSpaceDE w:val="0"/>
              <w:autoSpaceDN w:val="0"/>
              <w:adjustRightInd w:val="0"/>
              <w:spacing w:before="120"/>
              <w:rPr>
                <w:rFonts w:ascii="Arial" w:hAnsi="Arial" w:cs="Arial"/>
                <w:sz w:val="20"/>
                <w:szCs w:val="20"/>
                <w:lang w:val="el-GR"/>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A011D9" w:rsidRDefault="00850896" w:rsidP="00406DCB">
            <w:pPr>
              <w:rPr>
                <w:rFonts w:asciiTheme="majorHAnsi" w:hAnsiTheme="majorHAnsi" w:cs="Arial"/>
                <w:sz w:val="21"/>
                <w:szCs w:val="21"/>
                <w:u w:val="single"/>
                <w:lang w:val="el-GR"/>
              </w:rPr>
            </w:pPr>
            <w:r w:rsidRPr="00A011D9">
              <w:rPr>
                <w:rFonts w:asciiTheme="majorHAnsi" w:hAnsiTheme="majorHAnsi" w:cs="Arial"/>
                <w:sz w:val="21"/>
                <w:szCs w:val="21"/>
                <w:u w:val="single"/>
              </w:rPr>
              <w:t>5.</w:t>
            </w:r>
            <w:r w:rsidR="00386318" w:rsidRPr="00A011D9">
              <w:rPr>
                <w:rFonts w:asciiTheme="majorHAnsi" w:hAnsiTheme="majorHAnsi" w:cs="Arial"/>
                <w:sz w:val="21"/>
                <w:szCs w:val="21"/>
                <w:u w:val="single"/>
                <w:lang w:val="el-GR"/>
              </w:rPr>
              <w:t xml:space="preserve"> </w:t>
            </w:r>
            <w:proofErr w:type="spellStart"/>
            <w:r w:rsidR="00406DCB" w:rsidRPr="00A011D9">
              <w:rPr>
                <w:rFonts w:asciiTheme="majorHAnsi" w:hAnsiTheme="majorHAnsi"/>
                <w:sz w:val="21"/>
                <w:szCs w:val="21"/>
                <w:u w:val="single"/>
              </w:rPr>
              <w:t>Υποστήριξη</w:t>
            </w:r>
            <w:proofErr w:type="spellEnd"/>
            <w:r w:rsidR="00406DCB" w:rsidRPr="00A011D9">
              <w:rPr>
                <w:rFonts w:asciiTheme="majorHAnsi" w:hAnsiTheme="majorHAnsi"/>
                <w:sz w:val="21"/>
                <w:szCs w:val="21"/>
                <w:u w:val="single"/>
              </w:rPr>
              <w:t xml:space="preserve"> </w:t>
            </w:r>
            <w:proofErr w:type="spellStart"/>
            <w:r w:rsidR="00406DCB" w:rsidRPr="00A011D9">
              <w:rPr>
                <w:rFonts w:asciiTheme="majorHAnsi" w:hAnsiTheme="majorHAnsi"/>
                <w:sz w:val="21"/>
                <w:szCs w:val="21"/>
                <w:u w:val="single"/>
              </w:rPr>
              <w:t>της</w:t>
            </w:r>
            <w:proofErr w:type="spellEnd"/>
            <w:r w:rsidR="00406DCB" w:rsidRPr="00A011D9">
              <w:rPr>
                <w:rFonts w:asciiTheme="majorHAnsi" w:hAnsiTheme="majorHAnsi"/>
                <w:sz w:val="21"/>
                <w:szCs w:val="21"/>
                <w:u w:val="single"/>
              </w:rPr>
              <w:t xml:space="preserve"> </w:t>
            </w:r>
            <w:proofErr w:type="spellStart"/>
            <w:r w:rsidR="00406DCB" w:rsidRPr="00A011D9">
              <w:rPr>
                <w:rFonts w:asciiTheme="majorHAnsi" w:hAnsiTheme="majorHAnsi"/>
                <w:sz w:val="21"/>
                <w:szCs w:val="21"/>
                <w:u w:val="single"/>
              </w:rPr>
              <w:t>βιώσιμης</w:t>
            </w:r>
            <w:proofErr w:type="spellEnd"/>
            <w:r w:rsidR="00406DCB" w:rsidRPr="00A011D9">
              <w:rPr>
                <w:rFonts w:asciiTheme="majorHAnsi" w:hAnsiTheme="majorHAnsi"/>
                <w:sz w:val="21"/>
                <w:szCs w:val="21"/>
                <w:u w:val="single"/>
              </w:rPr>
              <w:t xml:space="preserve"> </w:t>
            </w:r>
            <w:proofErr w:type="spellStart"/>
            <w:r w:rsidR="00406DCB" w:rsidRPr="00A011D9">
              <w:rPr>
                <w:rFonts w:asciiTheme="majorHAnsi" w:hAnsiTheme="majorHAnsi"/>
                <w:sz w:val="21"/>
                <w:szCs w:val="21"/>
                <w:u w:val="single"/>
              </w:rPr>
              <w:t>μετάβασης</w:t>
            </w:r>
            <w:proofErr w:type="spellEnd"/>
          </w:p>
        </w:tc>
        <w:tc>
          <w:tcPr>
            <w:tcW w:w="709" w:type="dxa"/>
            <w:tcBorders>
              <w:top w:val="single" w:sz="4" w:space="0" w:color="auto"/>
              <w:left w:val="single" w:sz="4" w:space="0" w:color="auto"/>
              <w:bottom w:val="single" w:sz="4" w:space="0" w:color="auto"/>
              <w:right w:val="single" w:sz="4" w:space="0" w:color="auto"/>
            </w:tcBorders>
          </w:tcPr>
          <w:p w:rsidR="00850896" w:rsidRPr="00A011D9" w:rsidRDefault="00850896" w:rsidP="00850896">
            <w:pPr>
              <w:autoSpaceDE w:val="0"/>
              <w:autoSpaceDN w:val="0"/>
              <w:adjustRightInd w:val="0"/>
              <w:spacing w:before="120"/>
              <w:rPr>
                <w:rFonts w:ascii="Arial" w:hAnsi="Arial" w:cs="Arial"/>
              </w:rPr>
            </w:pPr>
          </w:p>
        </w:tc>
      </w:tr>
      <w:tr w:rsidR="00A011D9" w:rsidRPr="00A011D9" w:rsidTr="0013035C">
        <w:trPr>
          <w:trHeight w:val="238"/>
        </w:trPr>
        <w:tc>
          <w:tcPr>
            <w:tcW w:w="4395" w:type="dxa"/>
            <w:vMerge/>
            <w:tcBorders>
              <w:right w:val="single" w:sz="4" w:space="0" w:color="auto"/>
            </w:tcBorders>
          </w:tcPr>
          <w:p w:rsidR="00850896" w:rsidRPr="00A011D9" w:rsidRDefault="00850896" w:rsidP="00850896">
            <w:pPr>
              <w:autoSpaceDE w:val="0"/>
              <w:autoSpaceDN w:val="0"/>
              <w:adjustRightInd w:val="0"/>
              <w:spacing w:before="120"/>
              <w:rPr>
                <w:rFonts w:ascii="Arial" w:hAnsi="Arial" w:cs="Arial"/>
                <w:sz w:val="20"/>
                <w:szCs w:val="20"/>
              </w:rPr>
            </w:pPr>
          </w:p>
        </w:tc>
        <w:tc>
          <w:tcPr>
            <w:tcW w:w="5812" w:type="dxa"/>
            <w:gridSpan w:val="2"/>
            <w:tcBorders>
              <w:top w:val="single" w:sz="4" w:space="0" w:color="auto"/>
              <w:left w:val="single" w:sz="4" w:space="0" w:color="auto"/>
              <w:bottom w:val="single" w:sz="4" w:space="0" w:color="auto"/>
              <w:right w:val="single" w:sz="4" w:space="0" w:color="auto"/>
            </w:tcBorders>
          </w:tcPr>
          <w:p w:rsidR="00850896" w:rsidRPr="00A011D9" w:rsidRDefault="0013035C" w:rsidP="00BB5008">
            <w:pPr>
              <w:rPr>
                <w:rFonts w:asciiTheme="majorHAnsi" w:hAnsiTheme="majorHAnsi" w:cs="Arial"/>
                <w:sz w:val="21"/>
                <w:szCs w:val="21"/>
                <w:u w:val="single"/>
              </w:rPr>
            </w:pPr>
            <w:r w:rsidRPr="00A011D9">
              <w:rPr>
                <w:rFonts w:asciiTheme="majorHAnsi" w:hAnsiTheme="majorHAnsi" w:cs="Arial"/>
                <w:sz w:val="21"/>
                <w:szCs w:val="21"/>
                <w:u w:val="single"/>
              </w:rPr>
              <w:t xml:space="preserve">6. </w:t>
            </w:r>
            <w:r w:rsidR="00BB5008" w:rsidRPr="00A011D9">
              <w:rPr>
                <w:rFonts w:asciiTheme="majorHAnsi" w:hAnsiTheme="majorHAnsi" w:cs="Arial"/>
                <w:sz w:val="21"/>
                <w:szCs w:val="21"/>
                <w:u w:val="single"/>
                <w:lang w:val="el-GR"/>
              </w:rPr>
              <w:t>Υπεύθυνη και Συνολική Επιχειρηματικότητα</w:t>
            </w:r>
          </w:p>
        </w:tc>
        <w:tc>
          <w:tcPr>
            <w:tcW w:w="709" w:type="dxa"/>
            <w:tcBorders>
              <w:top w:val="single" w:sz="4" w:space="0" w:color="auto"/>
              <w:left w:val="single" w:sz="4" w:space="0" w:color="auto"/>
              <w:bottom w:val="single" w:sz="4" w:space="0" w:color="auto"/>
              <w:right w:val="single" w:sz="4" w:space="0" w:color="auto"/>
            </w:tcBorders>
          </w:tcPr>
          <w:p w:rsidR="00850896" w:rsidRPr="00A011D9" w:rsidRDefault="00850896" w:rsidP="00850896">
            <w:pPr>
              <w:autoSpaceDE w:val="0"/>
              <w:autoSpaceDN w:val="0"/>
              <w:adjustRightInd w:val="0"/>
              <w:spacing w:before="120"/>
              <w:rPr>
                <w:rFonts w:ascii="Arial" w:hAnsi="Arial" w:cs="Arial"/>
              </w:rPr>
            </w:pPr>
          </w:p>
        </w:tc>
      </w:tr>
      <w:tr w:rsidR="00A011D9" w:rsidRPr="00A011D9" w:rsidTr="0013035C">
        <w:tc>
          <w:tcPr>
            <w:tcW w:w="4395" w:type="dxa"/>
            <w:vMerge w:val="restart"/>
            <w:tcBorders>
              <w:top w:val="single" w:sz="12" w:space="0" w:color="auto"/>
              <w:right w:val="single" w:sz="4" w:space="0" w:color="auto"/>
            </w:tcBorders>
          </w:tcPr>
          <w:p w:rsidR="001610D9" w:rsidRPr="00A011D9" w:rsidRDefault="001610D9" w:rsidP="0013035C">
            <w:pPr>
              <w:autoSpaceDE w:val="0"/>
              <w:autoSpaceDN w:val="0"/>
              <w:adjustRightInd w:val="0"/>
              <w:spacing w:before="120"/>
              <w:rPr>
                <w:rFonts w:ascii="Arial" w:hAnsi="Arial" w:cs="Arial"/>
                <w:sz w:val="20"/>
                <w:szCs w:val="20"/>
                <w:lang w:val="el-GR"/>
              </w:rPr>
            </w:pPr>
            <w:r w:rsidRPr="00A011D9">
              <w:rPr>
                <w:rFonts w:ascii="Arial" w:hAnsi="Arial" w:cs="Arial"/>
                <w:sz w:val="20"/>
                <w:szCs w:val="20"/>
                <w:lang w:val="el-GR"/>
              </w:rPr>
              <w:t xml:space="preserve">Διάρκεια έργου </w:t>
            </w:r>
          </w:p>
          <w:p w:rsidR="00850896" w:rsidRPr="00A011D9" w:rsidRDefault="00850896" w:rsidP="00A011D9">
            <w:pPr>
              <w:autoSpaceDE w:val="0"/>
              <w:autoSpaceDN w:val="0"/>
              <w:adjustRightInd w:val="0"/>
              <w:spacing w:before="120"/>
              <w:rPr>
                <w:rFonts w:ascii="Arial" w:hAnsi="Arial" w:cs="Arial"/>
                <w:i/>
                <w:iCs/>
                <w:sz w:val="20"/>
                <w:szCs w:val="20"/>
                <w:lang w:val="el-GR"/>
              </w:rPr>
            </w:pPr>
            <w:r w:rsidRPr="00A011D9">
              <w:rPr>
                <w:rFonts w:ascii="Arial" w:hAnsi="Arial" w:cs="Arial"/>
                <w:i/>
                <w:sz w:val="20"/>
                <w:szCs w:val="20"/>
                <w:lang w:val="el-GR"/>
              </w:rPr>
              <w:t>(</w:t>
            </w:r>
            <w:r w:rsidR="00185259" w:rsidRPr="00A011D9">
              <w:rPr>
                <w:rFonts w:ascii="Arial" w:hAnsi="Arial" w:cs="Arial"/>
                <w:i/>
                <w:sz w:val="20"/>
                <w:szCs w:val="20"/>
                <w:lang w:val="el-GR"/>
              </w:rPr>
              <w:t xml:space="preserve">Τα έργα πρέπει να έχουν τεθεί σε εφαρμογή </w:t>
            </w:r>
            <w:r w:rsidR="00B02AD0" w:rsidRPr="00A011D9">
              <w:rPr>
                <w:rFonts w:ascii="Arial" w:hAnsi="Arial" w:cs="Arial"/>
                <w:i/>
                <w:sz w:val="20"/>
                <w:szCs w:val="20"/>
                <w:lang w:val="el-GR"/>
              </w:rPr>
              <w:t xml:space="preserve">τουλάχιστον </w:t>
            </w:r>
            <w:r w:rsidR="00D04983" w:rsidRPr="00A011D9">
              <w:rPr>
                <w:rFonts w:ascii="Arial" w:hAnsi="Arial" w:cs="Arial"/>
                <w:i/>
                <w:sz w:val="20"/>
                <w:szCs w:val="20"/>
                <w:lang w:val="el-GR"/>
              </w:rPr>
              <w:t>15 μήνες</w:t>
            </w:r>
            <w:r w:rsidR="00B02AD0" w:rsidRPr="00A011D9">
              <w:rPr>
                <w:rFonts w:ascii="Arial" w:hAnsi="Arial" w:cs="Arial"/>
                <w:i/>
                <w:sz w:val="20"/>
                <w:szCs w:val="20"/>
                <w:lang w:val="el-GR"/>
              </w:rPr>
              <w:t xml:space="preserve"> πριν από την υποβολή</w:t>
            </w:r>
            <w:r w:rsidRPr="00A011D9">
              <w:rPr>
                <w:rFonts w:ascii="Arial" w:hAnsi="Arial" w:cs="Arial"/>
                <w:i/>
                <w:sz w:val="20"/>
                <w:szCs w:val="20"/>
                <w:lang w:val="el-GR"/>
              </w:rPr>
              <w:t>)</w:t>
            </w:r>
          </w:p>
        </w:tc>
        <w:tc>
          <w:tcPr>
            <w:tcW w:w="2693" w:type="dxa"/>
            <w:tcBorders>
              <w:top w:val="single" w:sz="12" w:space="0" w:color="auto"/>
              <w:left w:val="single" w:sz="4" w:space="0" w:color="auto"/>
              <w:bottom w:val="single" w:sz="4" w:space="0" w:color="auto"/>
              <w:right w:val="single" w:sz="4" w:space="0" w:color="auto"/>
            </w:tcBorders>
          </w:tcPr>
          <w:p w:rsidR="00850896" w:rsidRPr="00A011D9" w:rsidRDefault="00EF5AF5" w:rsidP="00EF5AF5">
            <w:pPr>
              <w:tabs>
                <w:tab w:val="center" w:pos="4536"/>
                <w:tab w:val="right" w:pos="9072"/>
              </w:tabs>
              <w:autoSpaceDE w:val="0"/>
              <w:autoSpaceDN w:val="0"/>
              <w:adjustRightInd w:val="0"/>
              <w:rPr>
                <w:rFonts w:ascii="Arial" w:hAnsi="Arial" w:cs="Arial"/>
                <w:sz w:val="22"/>
                <w:szCs w:val="22"/>
                <w:lang w:val="en-US"/>
              </w:rPr>
            </w:pPr>
            <w:r w:rsidRPr="00A011D9">
              <w:rPr>
                <w:rFonts w:ascii="Arial" w:hAnsi="Arial" w:cs="Arial"/>
                <w:sz w:val="22"/>
                <w:szCs w:val="22"/>
                <w:lang w:val="el-GR"/>
              </w:rPr>
              <w:t>Ημερομηνία έναρξης</w:t>
            </w:r>
            <w:r w:rsidRPr="00A011D9">
              <w:rPr>
                <w:rFonts w:ascii="Arial" w:hAnsi="Arial" w:cs="Arial"/>
                <w:sz w:val="22"/>
                <w:szCs w:val="22"/>
                <w:lang w:val="en-US"/>
              </w:rPr>
              <w:t>:</w:t>
            </w:r>
          </w:p>
        </w:tc>
        <w:tc>
          <w:tcPr>
            <w:tcW w:w="3828" w:type="dxa"/>
            <w:gridSpan w:val="2"/>
            <w:tcBorders>
              <w:top w:val="single" w:sz="12" w:space="0" w:color="auto"/>
              <w:left w:val="single" w:sz="4" w:space="0" w:color="auto"/>
              <w:bottom w:val="single" w:sz="4" w:space="0" w:color="auto"/>
              <w:right w:val="single" w:sz="4" w:space="0" w:color="auto"/>
            </w:tcBorders>
          </w:tcPr>
          <w:p w:rsidR="00850896" w:rsidRPr="00A011D9" w:rsidRDefault="00850896" w:rsidP="00850896">
            <w:pPr>
              <w:autoSpaceDE w:val="0"/>
              <w:autoSpaceDN w:val="0"/>
              <w:adjustRightInd w:val="0"/>
              <w:spacing w:before="120"/>
              <w:rPr>
                <w:rFonts w:ascii="Arial" w:hAnsi="Arial" w:cs="Arial"/>
              </w:rPr>
            </w:pPr>
          </w:p>
        </w:tc>
      </w:tr>
      <w:tr w:rsidR="00A011D9" w:rsidRPr="00A011D9" w:rsidTr="0013035C">
        <w:tc>
          <w:tcPr>
            <w:tcW w:w="4395" w:type="dxa"/>
            <w:vMerge/>
            <w:tcBorders>
              <w:right w:val="single" w:sz="4" w:space="0" w:color="auto"/>
            </w:tcBorders>
          </w:tcPr>
          <w:p w:rsidR="00850896" w:rsidRPr="00A011D9" w:rsidRDefault="00850896" w:rsidP="00850896">
            <w:pPr>
              <w:autoSpaceDE w:val="0"/>
              <w:autoSpaceDN w:val="0"/>
              <w:adjustRightInd w:val="0"/>
              <w:spacing w:before="120"/>
              <w:rPr>
                <w:rFonts w:ascii="Arial" w:hAnsi="Arial" w:cs="Arial"/>
                <w:sz w:val="20"/>
                <w:szCs w:val="20"/>
              </w:rPr>
            </w:pPr>
          </w:p>
        </w:tc>
        <w:tc>
          <w:tcPr>
            <w:tcW w:w="2693" w:type="dxa"/>
            <w:tcBorders>
              <w:top w:val="single" w:sz="4" w:space="0" w:color="auto"/>
              <w:left w:val="single" w:sz="4" w:space="0" w:color="auto"/>
              <w:bottom w:val="single" w:sz="12" w:space="0" w:color="auto"/>
              <w:right w:val="single" w:sz="4" w:space="0" w:color="auto"/>
            </w:tcBorders>
          </w:tcPr>
          <w:p w:rsidR="00850896" w:rsidRPr="00A011D9" w:rsidRDefault="001D27CC" w:rsidP="00850896">
            <w:pPr>
              <w:autoSpaceDE w:val="0"/>
              <w:autoSpaceDN w:val="0"/>
              <w:adjustRightInd w:val="0"/>
              <w:spacing w:before="120"/>
              <w:rPr>
                <w:rFonts w:ascii="Arial" w:hAnsi="Arial" w:cs="Arial"/>
              </w:rPr>
            </w:pPr>
            <w:proofErr w:type="spellStart"/>
            <w:r w:rsidRPr="00A011D9">
              <w:rPr>
                <w:rFonts w:ascii="Arial" w:hAnsi="Arial" w:cs="Arial"/>
                <w:sz w:val="22"/>
                <w:szCs w:val="22"/>
              </w:rPr>
              <w:t>Ημερομηνία</w:t>
            </w:r>
            <w:proofErr w:type="spellEnd"/>
            <w:r w:rsidRPr="00A011D9">
              <w:rPr>
                <w:rFonts w:ascii="Arial" w:hAnsi="Arial" w:cs="Arial"/>
                <w:sz w:val="22"/>
                <w:szCs w:val="22"/>
              </w:rPr>
              <w:t xml:space="preserve"> </w:t>
            </w:r>
            <w:proofErr w:type="spellStart"/>
            <w:r w:rsidRPr="00A011D9">
              <w:rPr>
                <w:rFonts w:ascii="Arial" w:hAnsi="Arial" w:cs="Arial"/>
                <w:sz w:val="22"/>
                <w:szCs w:val="22"/>
              </w:rPr>
              <w:t>λήξης</w:t>
            </w:r>
            <w:proofErr w:type="spellEnd"/>
            <w:r w:rsidRPr="00A011D9">
              <w:rPr>
                <w:rFonts w:ascii="Arial" w:hAnsi="Arial" w:cs="Arial"/>
                <w:sz w:val="22"/>
                <w:szCs w:val="22"/>
              </w:rPr>
              <w:t>:</w:t>
            </w:r>
          </w:p>
        </w:tc>
        <w:tc>
          <w:tcPr>
            <w:tcW w:w="3828" w:type="dxa"/>
            <w:gridSpan w:val="2"/>
            <w:tcBorders>
              <w:top w:val="single" w:sz="4" w:space="0" w:color="auto"/>
              <w:left w:val="single" w:sz="4" w:space="0" w:color="auto"/>
              <w:bottom w:val="single" w:sz="12" w:space="0" w:color="auto"/>
              <w:right w:val="single" w:sz="4" w:space="0" w:color="auto"/>
            </w:tcBorders>
          </w:tcPr>
          <w:p w:rsidR="00850896" w:rsidRPr="00A011D9" w:rsidRDefault="00850896" w:rsidP="00850896">
            <w:pPr>
              <w:autoSpaceDE w:val="0"/>
              <w:autoSpaceDN w:val="0"/>
              <w:adjustRightInd w:val="0"/>
              <w:spacing w:before="120"/>
              <w:rPr>
                <w:rFonts w:ascii="Arial" w:hAnsi="Arial" w:cs="Arial"/>
              </w:rPr>
            </w:pPr>
          </w:p>
        </w:tc>
      </w:tr>
      <w:tr w:rsidR="00A011D9" w:rsidRPr="00F7178A" w:rsidTr="00723977">
        <w:tc>
          <w:tcPr>
            <w:tcW w:w="4395" w:type="dxa"/>
            <w:tcBorders>
              <w:top w:val="single" w:sz="12" w:space="0" w:color="auto"/>
            </w:tcBorders>
          </w:tcPr>
          <w:p w:rsidR="0000626F" w:rsidRPr="00A011D9" w:rsidRDefault="0000626F" w:rsidP="00723977">
            <w:pPr>
              <w:autoSpaceDE w:val="0"/>
              <w:autoSpaceDN w:val="0"/>
              <w:adjustRightInd w:val="0"/>
              <w:spacing w:before="120"/>
              <w:rPr>
                <w:rFonts w:ascii="Arial" w:hAnsi="Arial" w:cs="Arial"/>
                <w:sz w:val="20"/>
                <w:szCs w:val="20"/>
                <w:lang w:val="el-GR"/>
              </w:rPr>
            </w:pPr>
            <w:r w:rsidRPr="00A011D9">
              <w:rPr>
                <w:rFonts w:ascii="Arial" w:hAnsi="Arial" w:cs="Arial"/>
                <w:sz w:val="20"/>
                <w:szCs w:val="20"/>
                <w:lang w:val="el-GR"/>
              </w:rPr>
              <w:t xml:space="preserve">Υποστήριξη από τρίτους </w:t>
            </w:r>
          </w:p>
          <w:p w:rsidR="00723977" w:rsidRPr="00A011D9" w:rsidRDefault="00723977" w:rsidP="005046FC">
            <w:pPr>
              <w:autoSpaceDE w:val="0"/>
              <w:autoSpaceDN w:val="0"/>
              <w:adjustRightInd w:val="0"/>
              <w:spacing w:before="120"/>
              <w:rPr>
                <w:rFonts w:ascii="Arial" w:hAnsi="Arial" w:cs="Arial"/>
                <w:sz w:val="20"/>
                <w:szCs w:val="20"/>
                <w:lang w:val="el-GR"/>
              </w:rPr>
            </w:pPr>
            <w:r w:rsidRPr="00A011D9">
              <w:rPr>
                <w:rFonts w:ascii="Arial" w:hAnsi="Arial" w:cs="Arial"/>
                <w:i/>
                <w:sz w:val="20"/>
                <w:szCs w:val="20"/>
                <w:lang w:val="el-GR"/>
              </w:rPr>
              <w:t>(</w:t>
            </w:r>
            <w:r w:rsidR="005046FC" w:rsidRPr="00A011D9">
              <w:rPr>
                <w:rFonts w:ascii="Arial" w:hAnsi="Arial" w:cs="Arial"/>
                <w:i/>
                <w:sz w:val="20"/>
                <w:szCs w:val="20"/>
                <w:lang w:val="el-GR"/>
              </w:rPr>
              <w:t xml:space="preserve">για λεπτομέρειες βλ. σελίδα </w:t>
            </w:r>
            <w:r w:rsidR="003621A3" w:rsidRPr="00A011D9">
              <w:rPr>
                <w:rFonts w:ascii="Arial" w:hAnsi="Arial" w:cs="Arial"/>
                <w:i/>
                <w:sz w:val="20"/>
                <w:szCs w:val="20"/>
                <w:lang w:val="el-GR"/>
              </w:rPr>
              <w:t>3</w:t>
            </w:r>
            <w:r w:rsidRPr="00A011D9">
              <w:rPr>
                <w:rFonts w:ascii="Arial" w:hAnsi="Arial" w:cs="Arial"/>
                <w:i/>
                <w:sz w:val="20"/>
                <w:szCs w:val="20"/>
                <w:lang w:val="el-GR"/>
              </w:rPr>
              <w:t>)</w:t>
            </w:r>
          </w:p>
        </w:tc>
        <w:tc>
          <w:tcPr>
            <w:tcW w:w="6521" w:type="dxa"/>
            <w:gridSpan w:val="3"/>
            <w:tcBorders>
              <w:top w:val="single" w:sz="4" w:space="0" w:color="auto"/>
              <w:bottom w:val="single" w:sz="12" w:space="0" w:color="auto"/>
            </w:tcBorders>
          </w:tcPr>
          <w:p w:rsidR="00723977" w:rsidRPr="00A011D9" w:rsidRDefault="00723977" w:rsidP="00723977">
            <w:pPr>
              <w:pStyle w:val="af0"/>
              <w:rPr>
                <w:rFonts w:ascii="Arial" w:hAnsi="Arial" w:cs="Arial"/>
                <w:lang w:val="el-GR"/>
              </w:rPr>
            </w:pPr>
          </w:p>
        </w:tc>
      </w:tr>
      <w:tr w:rsidR="00A011D9" w:rsidRPr="00F7178A" w:rsidTr="00723977">
        <w:tc>
          <w:tcPr>
            <w:tcW w:w="4395" w:type="dxa"/>
            <w:tcBorders>
              <w:top w:val="single" w:sz="12" w:space="0" w:color="auto"/>
            </w:tcBorders>
          </w:tcPr>
          <w:p w:rsidR="00850896" w:rsidRPr="00A011D9" w:rsidRDefault="00BA57DA" w:rsidP="00850896">
            <w:pPr>
              <w:autoSpaceDE w:val="0"/>
              <w:autoSpaceDN w:val="0"/>
              <w:adjustRightInd w:val="0"/>
              <w:spacing w:before="120"/>
              <w:rPr>
                <w:rFonts w:ascii="Arial" w:hAnsi="Arial" w:cs="Arial"/>
                <w:sz w:val="20"/>
                <w:szCs w:val="20"/>
                <w:lang w:val="el-GR"/>
              </w:rPr>
            </w:pPr>
            <w:r w:rsidRPr="00A011D9">
              <w:rPr>
                <w:rFonts w:ascii="Arial" w:hAnsi="Arial" w:cs="Arial"/>
                <w:sz w:val="20"/>
                <w:szCs w:val="20"/>
                <w:lang w:val="el-GR"/>
              </w:rPr>
              <w:t>Υπεύθυνος επικοινωνίας (όνομα και τίτλος):</w:t>
            </w:r>
          </w:p>
        </w:tc>
        <w:tc>
          <w:tcPr>
            <w:tcW w:w="6521" w:type="dxa"/>
            <w:gridSpan w:val="3"/>
            <w:tcBorders>
              <w:top w:val="single" w:sz="12" w:space="0" w:color="auto"/>
            </w:tcBorders>
          </w:tcPr>
          <w:p w:rsidR="00850896" w:rsidRPr="00A011D9" w:rsidRDefault="00850896" w:rsidP="00850896">
            <w:pPr>
              <w:autoSpaceDE w:val="0"/>
              <w:autoSpaceDN w:val="0"/>
              <w:adjustRightInd w:val="0"/>
              <w:spacing w:before="120"/>
              <w:rPr>
                <w:rFonts w:ascii="Arial" w:hAnsi="Arial" w:cs="Arial"/>
                <w:lang w:val="el-GR"/>
              </w:rPr>
            </w:pPr>
          </w:p>
        </w:tc>
      </w:tr>
      <w:tr w:rsidR="00A011D9" w:rsidRPr="00F7178A" w:rsidTr="0013035C">
        <w:tc>
          <w:tcPr>
            <w:tcW w:w="4395" w:type="dxa"/>
          </w:tcPr>
          <w:p w:rsidR="00850896" w:rsidRPr="00A011D9" w:rsidRDefault="006D4690" w:rsidP="006D4690">
            <w:pPr>
              <w:autoSpaceDE w:val="0"/>
              <w:autoSpaceDN w:val="0"/>
              <w:adjustRightInd w:val="0"/>
              <w:spacing w:before="120"/>
              <w:rPr>
                <w:rFonts w:ascii="Arial" w:hAnsi="Arial" w:cs="Arial"/>
                <w:sz w:val="20"/>
                <w:szCs w:val="20"/>
                <w:lang w:val="el-GR"/>
              </w:rPr>
            </w:pPr>
            <w:r w:rsidRPr="00A011D9">
              <w:rPr>
                <w:rFonts w:ascii="Arial" w:hAnsi="Arial" w:cs="Arial"/>
                <w:sz w:val="20"/>
                <w:szCs w:val="20"/>
                <w:lang w:val="el-GR"/>
              </w:rPr>
              <w:t>Διεύθυνση ηλεκτρονικού ταχυδρομείου υπεύθυνου επικοινωνίας:</w:t>
            </w:r>
          </w:p>
        </w:tc>
        <w:tc>
          <w:tcPr>
            <w:tcW w:w="6521" w:type="dxa"/>
            <w:gridSpan w:val="3"/>
          </w:tcPr>
          <w:p w:rsidR="00850896" w:rsidRPr="00A011D9" w:rsidRDefault="00850896" w:rsidP="00850896">
            <w:pPr>
              <w:autoSpaceDE w:val="0"/>
              <w:autoSpaceDN w:val="0"/>
              <w:adjustRightInd w:val="0"/>
              <w:spacing w:before="120"/>
              <w:rPr>
                <w:rFonts w:ascii="Arial" w:hAnsi="Arial" w:cs="Arial"/>
                <w:lang w:val="el-GR"/>
              </w:rPr>
            </w:pPr>
          </w:p>
        </w:tc>
      </w:tr>
      <w:tr w:rsidR="00A011D9" w:rsidRPr="00A011D9" w:rsidTr="0013035C">
        <w:tc>
          <w:tcPr>
            <w:tcW w:w="4395" w:type="dxa"/>
            <w:tcBorders>
              <w:top w:val="single" w:sz="4" w:space="0" w:color="000000"/>
              <w:left w:val="single" w:sz="4" w:space="0" w:color="000000"/>
              <w:bottom w:val="single" w:sz="4" w:space="0" w:color="000000"/>
              <w:right w:val="single" w:sz="4" w:space="0" w:color="000000"/>
            </w:tcBorders>
          </w:tcPr>
          <w:p w:rsidR="00850896" w:rsidRPr="00A011D9" w:rsidRDefault="00092218" w:rsidP="00092218">
            <w:pPr>
              <w:autoSpaceDE w:val="0"/>
              <w:autoSpaceDN w:val="0"/>
              <w:adjustRightInd w:val="0"/>
              <w:spacing w:before="120"/>
              <w:rPr>
                <w:rFonts w:ascii="Arial" w:hAnsi="Arial" w:cs="Arial"/>
                <w:sz w:val="20"/>
                <w:szCs w:val="20"/>
              </w:rPr>
            </w:pPr>
            <w:r w:rsidRPr="00A011D9">
              <w:rPr>
                <w:rFonts w:ascii="Arial" w:hAnsi="Arial" w:cs="Arial"/>
                <w:sz w:val="20"/>
                <w:szCs w:val="20"/>
                <w:lang w:val="el-GR"/>
              </w:rPr>
              <w:t>Αριθμός τηλεφώνου υπεύθυνου</w:t>
            </w:r>
            <w:r w:rsidRPr="00A011D9">
              <w:rPr>
                <w:rFonts w:ascii="Arial" w:hAnsi="Arial" w:cs="Arial"/>
                <w:sz w:val="20"/>
                <w:szCs w:val="20"/>
              </w:rPr>
              <w:t xml:space="preserve"> </w:t>
            </w:r>
            <w:r w:rsidRPr="00A011D9">
              <w:rPr>
                <w:rFonts w:ascii="Arial" w:hAnsi="Arial" w:cs="Arial"/>
                <w:sz w:val="20"/>
                <w:szCs w:val="20"/>
                <w:lang w:val="el-GR"/>
              </w:rPr>
              <w:t>επικοινωνίας:</w:t>
            </w:r>
          </w:p>
        </w:tc>
        <w:tc>
          <w:tcPr>
            <w:tcW w:w="6521" w:type="dxa"/>
            <w:gridSpan w:val="3"/>
            <w:tcBorders>
              <w:top w:val="single" w:sz="4" w:space="0" w:color="000000"/>
              <w:left w:val="single" w:sz="4" w:space="0" w:color="000000"/>
              <w:bottom w:val="single" w:sz="4" w:space="0" w:color="000000"/>
              <w:right w:val="single" w:sz="4" w:space="0" w:color="000000"/>
            </w:tcBorders>
          </w:tcPr>
          <w:p w:rsidR="00850896" w:rsidRPr="00A011D9" w:rsidRDefault="00850896" w:rsidP="00850896">
            <w:pPr>
              <w:autoSpaceDE w:val="0"/>
              <w:autoSpaceDN w:val="0"/>
              <w:adjustRightInd w:val="0"/>
              <w:spacing w:before="120"/>
              <w:rPr>
                <w:rFonts w:ascii="Arial" w:hAnsi="Arial" w:cs="Arial"/>
              </w:rPr>
            </w:pPr>
          </w:p>
        </w:tc>
      </w:tr>
      <w:tr w:rsidR="00A011D9" w:rsidRPr="00A011D9" w:rsidTr="0013035C">
        <w:tc>
          <w:tcPr>
            <w:tcW w:w="4395" w:type="dxa"/>
          </w:tcPr>
          <w:p w:rsidR="00850896" w:rsidRPr="00A011D9" w:rsidRDefault="00F00B6E" w:rsidP="00850896">
            <w:pPr>
              <w:autoSpaceDE w:val="0"/>
              <w:autoSpaceDN w:val="0"/>
              <w:adjustRightInd w:val="0"/>
              <w:spacing w:before="120"/>
              <w:rPr>
                <w:rFonts w:ascii="Arial" w:hAnsi="Arial" w:cs="Arial"/>
                <w:sz w:val="20"/>
                <w:szCs w:val="20"/>
                <w:lang w:val="el-GR"/>
              </w:rPr>
            </w:pPr>
            <w:r w:rsidRPr="00A011D9">
              <w:rPr>
                <w:rFonts w:ascii="Arial" w:hAnsi="Arial" w:cs="Arial"/>
                <w:sz w:val="20"/>
                <w:szCs w:val="20"/>
                <w:lang w:val="el-GR"/>
              </w:rPr>
              <w:t>Διεύθυνση διαδικτυακής τοποθεσίας:</w:t>
            </w:r>
          </w:p>
        </w:tc>
        <w:tc>
          <w:tcPr>
            <w:tcW w:w="6521" w:type="dxa"/>
            <w:gridSpan w:val="3"/>
          </w:tcPr>
          <w:p w:rsidR="00850896" w:rsidRPr="00A011D9" w:rsidRDefault="00850896" w:rsidP="00850896">
            <w:pPr>
              <w:autoSpaceDE w:val="0"/>
              <w:autoSpaceDN w:val="0"/>
              <w:adjustRightInd w:val="0"/>
              <w:spacing w:before="120"/>
              <w:rPr>
                <w:rFonts w:ascii="Arial" w:hAnsi="Arial" w:cs="Arial"/>
              </w:rPr>
            </w:pPr>
          </w:p>
        </w:tc>
      </w:tr>
      <w:tr w:rsidR="00A011D9" w:rsidRPr="00A011D9" w:rsidTr="0013035C">
        <w:tc>
          <w:tcPr>
            <w:tcW w:w="4395" w:type="dxa"/>
            <w:tcBorders>
              <w:top w:val="single" w:sz="12" w:space="0" w:color="auto"/>
              <w:left w:val="single" w:sz="4" w:space="0" w:color="000000"/>
              <w:bottom w:val="single" w:sz="4" w:space="0" w:color="000000"/>
              <w:right w:val="single" w:sz="4" w:space="0" w:color="000000"/>
            </w:tcBorders>
            <w:shd w:val="clear" w:color="auto" w:fill="auto"/>
          </w:tcPr>
          <w:p w:rsidR="00850896" w:rsidRPr="00A011D9" w:rsidRDefault="008C4F87" w:rsidP="00850896">
            <w:pPr>
              <w:autoSpaceDE w:val="0"/>
              <w:autoSpaceDN w:val="0"/>
              <w:adjustRightInd w:val="0"/>
              <w:spacing w:before="120"/>
              <w:rPr>
                <w:rFonts w:ascii="Arial" w:hAnsi="Arial" w:cs="Arial"/>
                <w:sz w:val="20"/>
                <w:szCs w:val="20"/>
              </w:rPr>
            </w:pPr>
            <w:proofErr w:type="spellStart"/>
            <w:r w:rsidRPr="00A011D9">
              <w:rPr>
                <w:rFonts w:ascii="Arial" w:hAnsi="Arial" w:cs="Arial"/>
                <w:sz w:val="20"/>
                <w:szCs w:val="20"/>
              </w:rPr>
              <w:t>Πόλη</w:t>
            </w:r>
            <w:proofErr w:type="spellEnd"/>
            <w:r w:rsidRPr="00A011D9">
              <w:rPr>
                <w:rFonts w:ascii="Arial" w:hAnsi="Arial" w:cs="Arial"/>
                <w:sz w:val="20"/>
                <w:szCs w:val="20"/>
              </w:rPr>
              <w:t xml:space="preserve"> και </w:t>
            </w:r>
            <w:proofErr w:type="spellStart"/>
            <w:r w:rsidRPr="00A011D9">
              <w:rPr>
                <w:rFonts w:ascii="Arial" w:hAnsi="Arial" w:cs="Arial"/>
                <w:sz w:val="20"/>
                <w:szCs w:val="20"/>
              </w:rPr>
              <w:t>χώρα</w:t>
            </w:r>
            <w:proofErr w:type="spellEnd"/>
          </w:p>
        </w:tc>
        <w:tc>
          <w:tcPr>
            <w:tcW w:w="6521" w:type="dxa"/>
            <w:gridSpan w:val="3"/>
            <w:tcBorders>
              <w:top w:val="single" w:sz="12" w:space="0" w:color="auto"/>
              <w:left w:val="single" w:sz="4" w:space="0" w:color="000000"/>
              <w:bottom w:val="single" w:sz="4" w:space="0" w:color="000000"/>
              <w:right w:val="single" w:sz="4" w:space="0" w:color="000000"/>
            </w:tcBorders>
            <w:shd w:val="clear" w:color="auto" w:fill="auto"/>
          </w:tcPr>
          <w:p w:rsidR="00850896" w:rsidRPr="00A011D9" w:rsidRDefault="00850896" w:rsidP="00850896">
            <w:pPr>
              <w:autoSpaceDE w:val="0"/>
              <w:autoSpaceDN w:val="0"/>
              <w:adjustRightInd w:val="0"/>
              <w:spacing w:before="120"/>
              <w:rPr>
                <w:rFonts w:ascii="Arial" w:hAnsi="Arial" w:cs="Arial"/>
              </w:rPr>
            </w:pPr>
          </w:p>
        </w:tc>
      </w:tr>
      <w:tr w:rsidR="00A011D9" w:rsidRPr="00A011D9" w:rsidTr="0013035C">
        <w:tc>
          <w:tcPr>
            <w:tcW w:w="4395" w:type="dxa"/>
            <w:tcBorders>
              <w:top w:val="single" w:sz="4" w:space="0" w:color="000000"/>
              <w:left w:val="single" w:sz="4" w:space="0" w:color="000000"/>
              <w:bottom w:val="single" w:sz="4" w:space="0" w:color="000000"/>
              <w:right w:val="single" w:sz="4" w:space="0" w:color="000000"/>
            </w:tcBorders>
          </w:tcPr>
          <w:p w:rsidR="00850896" w:rsidRPr="00D5199D" w:rsidRDefault="008C4F87" w:rsidP="00D5199D">
            <w:pPr>
              <w:autoSpaceDE w:val="0"/>
              <w:autoSpaceDN w:val="0"/>
              <w:adjustRightInd w:val="0"/>
              <w:spacing w:before="120"/>
              <w:rPr>
                <w:rFonts w:ascii="Arial" w:hAnsi="Arial" w:cs="Arial"/>
                <w:sz w:val="22"/>
                <w:szCs w:val="22"/>
                <w:lang w:val="el-GR"/>
              </w:rPr>
            </w:pPr>
            <w:proofErr w:type="spellStart"/>
            <w:r w:rsidRPr="00A011D9">
              <w:rPr>
                <w:rFonts w:ascii="Arial" w:hAnsi="Arial" w:cs="Arial"/>
                <w:sz w:val="20"/>
                <w:szCs w:val="20"/>
              </w:rPr>
              <w:t>Όνομα</w:t>
            </w:r>
            <w:proofErr w:type="spellEnd"/>
            <w:r w:rsidRPr="00A011D9">
              <w:rPr>
                <w:rFonts w:ascii="Arial" w:hAnsi="Arial" w:cs="Arial"/>
                <w:sz w:val="20"/>
                <w:szCs w:val="20"/>
              </w:rPr>
              <w:t xml:space="preserve"> </w:t>
            </w:r>
            <w:proofErr w:type="spellStart"/>
            <w:r w:rsidRPr="00A011D9">
              <w:rPr>
                <w:rFonts w:ascii="Arial" w:hAnsi="Arial" w:cs="Arial"/>
                <w:sz w:val="20"/>
                <w:szCs w:val="20"/>
              </w:rPr>
              <w:t>Συντονιστή</w:t>
            </w:r>
            <w:proofErr w:type="spellEnd"/>
            <w:r w:rsidR="00D5199D">
              <w:rPr>
                <w:rFonts w:ascii="Arial" w:hAnsi="Arial" w:cs="Arial"/>
                <w:sz w:val="20"/>
                <w:szCs w:val="20"/>
                <w:lang w:val="el-GR"/>
              </w:rPr>
              <w:t xml:space="preserve"> του έργου </w:t>
            </w:r>
          </w:p>
        </w:tc>
        <w:tc>
          <w:tcPr>
            <w:tcW w:w="6521" w:type="dxa"/>
            <w:gridSpan w:val="3"/>
            <w:tcBorders>
              <w:top w:val="single" w:sz="4" w:space="0" w:color="000000"/>
              <w:left w:val="single" w:sz="4" w:space="0" w:color="000000"/>
              <w:bottom w:val="single" w:sz="4" w:space="0" w:color="000000"/>
              <w:right w:val="single" w:sz="4" w:space="0" w:color="000000"/>
            </w:tcBorders>
          </w:tcPr>
          <w:p w:rsidR="00850896" w:rsidRPr="00A011D9" w:rsidRDefault="00850896" w:rsidP="00850896">
            <w:pPr>
              <w:autoSpaceDE w:val="0"/>
              <w:autoSpaceDN w:val="0"/>
              <w:adjustRightInd w:val="0"/>
              <w:spacing w:before="120"/>
              <w:rPr>
                <w:rFonts w:ascii="Arial" w:hAnsi="Arial" w:cs="Arial"/>
              </w:rPr>
            </w:pPr>
          </w:p>
        </w:tc>
      </w:tr>
    </w:tbl>
    <w:p w:rsidR="004768B6" w:rsidRPr="00A011D9" w:rsidRDefault="004768B6" w:rsidP="004768B6">
      <w:pPr>
        <w:autoSpaceDE w:val="0"/>
        <w:autoSpaceDN w:val="0"/>
        <w:adjustRightInd w:val="0"/>
        <w:rPr>
          <w:rFonts w:ascii="Arial" w:hAnsi="Arial" w:cs="Arial"/>
          <w:sz w:val="22"/>
          <w:szCs w:val="22"/>
        </w:rPr>
      </w:pPr>
    </w:p>
    <w:p w:rsidR="00807584" w:rsidRPr="00A011D9" w:rsidRDefault="00807584" w:rsidP="00807584">
      <w:pPr>
        <w:rPr>
          <w:rFonts w:ascii="Arial" w:hAnsi="Arial" w:cs="Arial"/>
          <w:b/>
          <w:bCs/>
          <w:kern w:val="32"/>
          <w:sz w:val="22"/>
          <w:szCs w:val="22"/>
          <w:lang w:val="el-GR"/>
        </w:rPr>
      </w:pPr>
      <w:r w:rsidRPr="00A011D9">
        <w:rPr>
          <w:rFonts w:ascii="Arial" w:hAnsi="Arial" w:cs="Arial"/>
          <w:b/>
          <w:bCs/>
          <w:kern w:val="32"/>
          <w:sz w:val="22"/>
          <w:szCs w:val="22"/>
          <w:lang w:val="el-GR"/>
        </w:rPr>
        <w:t>Ενότητα ΙΙ: Πληροφορίες σχετικά με την Πρωτοβουλία</w:t>
      </w:r>
    </w:p>
    <w:p w:rsidR="004768B6" w:rsidRPr="00A011D9" w:rsidRDefault="00807584" w:rsidP="00807584">
      <w:pPr>
        <w:rPr>
          <w:rFonts w:ascii="Arial" w:hAnsi="Arial" w:cs="Arial"/>
          <w:kern w:val="32"/>
          <w:sz w:val="22"/>
          <w:szCs w:val="22"/>
          <w:lang w:val="el-GR"/>
        </w:rPr>
      </w:pPr>
      <w:r w:rsidRPr="00A011D9">
        <w:rPr>
          <w:rFonts w:ascii="Arial" w:hAnsi="Arial" w:cs="Arial"/>
          <w:kern w:val="32"/>
          <w:sz w:val="22"/>
          <w:szCs w:val="22"/>
          <w:lang w:val="el-GR"/>
        </w:rPr>
        <w:t>Αυτή η ενότητα εξετάζει τη φύση της πρωτοβουλίας, τον τρόπο εφαρμογής της, καθώς και τα οφέλη της.</w:t>
      </w:r>
    </w:p>
    <w:p w:rsidR="00807584" w:rsidRPr="00A011D9" w:rsidRDefault="00807584" w:rsidP="00807584">
      <w:pPr>
        <w:rPr>
          <w:rFonts w:ascii="Arial" w:hAnsi="Arial" w:cs="Arial"/>
          <w:sz w:val="22"/>
          <w:szCs w:val="22"/>
          <w:lang w:val="el-GR"/>
        </w:rPr>
      </w:pPr>
    </w:p>
    <w:p w:rsidR="008E3A1F" w:rsidRPr="00A011D9" w:rsidRDefault="009523E1" w:rsidP="008E3A1F">
      <w:pPr>
        <w:autoSpaceDE w:val="0"/>
        <w:autoSpaceDN w:val="0"/>
        <w:adjustRightInd w:val="0"/>
        <w:rPr>
          <w:rFonts w:ascii="Arial" w:hAnsi="Arial" w:cs="Arial"/>
          <w:b/>
          <w:i/>
          <w:sz w:val="22"/>
          <w:szCs w:val="22"/>
          <w:lang w:val="el-GR"/>
        </w:rPr>
      </w:pPr>
      <w:r w:rsidRPr="00A011D9">
        <w:rPr>
          <w:rFonts w:ascii="Arial" w:hAnsi="Arial" w:cs="Arial"/>
          <w:b/>
          <w:i/>
          <w:sz w:val="22"/>
          <w:szCs w:val="22"/>
          <w:lang w:val="el-GR"/>
        </w:rPr>
        <w:t>1</w:t>
      </w:r>
      <w:r w:rsidR="00FD7245" w:rsidRPr="00A011D9">
        <w:rPr>
          <w:rFonts w:ascii="Arial" w:hAnsi="Arial" w:cs="Arial"/>
          <w:b/>
          <w:i/>
          <w:sz w:val="22"/>
          <w:szCs w:val="22"/>
          <w:lang w:val="el-GR"/>
        </w:rPr>
        <w:t xml:space="preserve">. </w:t>
      </w:r>
      <w:r w:rsidR="008E3A1F" w:rsidRPr="00A011D9">
        <w:rPr>
          <w:rFonts w:ascii="Arial" w:hAnsi="Arial" w:cs="Arial"/>
          <w:b/>
          <w:iCs/>
          <w:sz w:val="22"/>
          <w:szCs w:val="22"/>
          <w:lang w:val="el-GR"/>
        </w:rPr>
        <w:t>Περιγραφή της πρωτοβουλίας</w:t>
      </w:r>
    </w:p>
    <w:p w:rsidR="008E3A1F" w:rsidRPr="00A011D9" w:rsidRDefault="008E3A1F" w:rsidP="008E3A1F">
      <w:pPr>
        <w:rPr>
          <w:rFonts w:ascii="Arial" w:hAnsi="Arial" w:cs="Arial"/>
          <w:sz w:val="22"/>
          <w:szCs w:val="22"/>
          <w:lang w:val="el-GR"/>
        </w:rPr>
      </w:pPr>
      <w:r w:rsidRPr="00EE1ED5">
        <w:rPr>
          <w:rFonts w:ascii="Arial" w:hAnsi="Arial" w:cs="Arial"/>
          <w:sz w:val="22"/>
          <w:szCs w:val="22"/>
          <w:lang w:val="el-GR"/>
        </w:rPr>
        <w:t xml:space="preserve">Περιγράψτε </w:t>
      </w:r>
      <w:r w:rsidR="00EE1ED5" w:rsidRPr="00F606A9">
        <w:rPr>
          <w:rFonts w:ascii="Arial" w:hAnsi="Arial" w:cs="Arial"/>
          <w:sz w:val="22"/>
          <w:szCs w:val="22"/>
          <w:lang w:val="el-GR"/>
        </w:rPr>
        <w:t>τ</w:t>
      </w:r>
      <w:r w:rsidRPr="00F606A9">
        <w:rPr>
          <w:rFonts w:ascii="Arial" w:hAnsi="Arial" w:cs="Arial"/>
          <w:sz w:val="22"/>
          <w:szCs w:val="22"/>
          <w:lang w:val="el-GR"/>
        </w:rPr>
        <w:t xml:space="preserve">ην πρωτοβουλία, αναφέροντας τα παρακάτω κύρια σημεία, όπως η ανάλυση </w:t>
      </w:r>
      <w:r w:rsidR="00B02AD0" w:rsidRPr="00F606A9">
        <w:rPr>
          <w:rFonts w:ascii="Arial" w:hAnsi="Arial" w:cs="Arial"/>
          <w:sz w:val="22"/>
          <w:szCs w:val="22"/>
          <w:lang w:val="el-GR"/>
        </w:rPr>
        <w:t xml:space="preserve">της </w:t>
      </w:r>
      <w:r w:rsidRPr="00F606A9">
        <w:rPr>
          <w:rFonts w:ascii="Arial" w:hAnsi="Arial" w:cs="Arial"/>
          <w:sz w:val="22"/>
          <w:szCs w:val="22"/>
          <w:lang w:val="el-GR"/>
        </w:rPr>
        <w:t>κατάστασης,</w:t>
      </w:r>
      <w:r w:rsidRPr="00A011D9">
        <w:rPr>
          <w:rFonts w:ascii="Arial" w:hAnsi="Arial" w:cs="Arial"/>
          <w:sz w:val="22"/>
          <w:szCs w:val="22"/>
          <w:lang w:val="el-GR"/>
        </w:rPr>
        <w:t xml:space="preserve"> οι προκλήσεις, η δημιουργική λύση/επιχειρηματική στρατηγική, η υλοποίηση, η συμμετοχή των ενδιαφερόμενων μερών και το πρόγραμμα μελλοντικής εφαρμογής. Απαιτείται η συμπερίληψη μιας μελέτης </w:t>
      </w:r>
      <w:r w:rsidR="006665CD">
        <w:rPr>
          <w:rFonts w:ascii="Arial" w:hAnsi="Arial" w:cs="Arial"/>
          <w:sz w:val="22"/>
          <w:szCs w:val="22"/>
          <w:lang w:val="el-GR"/>
        </w:rPr>
        <w:t xml:space="preserve">περίπτωσης </w:t>
      </w:r>
      <w:r w:rsidRPr="00A011D9">
        <w:rPr>
          <w:rFonts w:ascii="Arial" w:hAnsi="Arial" w:cs="Arial"/>
          <w:sz w:val="22"/>
          <w:szCs w:val="22"/>
          <w:lang w:val="el-GR"/>
        </w:rPr>
        <w:t>του έργου με την παροχή ενός τοπικού ή περιφερειακού παραδείγματος, εάν πρόκειται για εθνική πρωτοβουλία.</w:t>
      </w:r>
    </w:p>
    <w:p w:rsidR="008E3A1F" w:rsidRPr="00A011D9" w:rsidRDefault="002B4466" w:rsidP="008E3A1F">
      <w:pPr>
        <w:rPr>
          <w:rFonts w:ascii="Arial" w:hAnsi="Arial" w:cs="Arial"/>
          <w:i/>
          <w:iCs/>
          <w:sz w:val="22"/>
          <w:szCs w:val="22"/>
          <w:lang w:val="el-GR"/>
        </w:rPr>
      </w:pPr>
      <w:r w:rsidRPr="00A011D9">
        <w:rPr>
          <w:rFonts w:ascii="Arial" w:hAnsi="Arial" w:cs="Arial"/>
          <w:i/>
          <w:iCs/>
          <w:sz w:val="22"/>
          <w:szCs w:val="22"/>
          <w:lang w:val="el-GR"/>
        </w:rPr>
        <w:t>500</w:t>
      </w:r>
      <w:r w:rsidR="008E3A1F" w:rsidRPr="00A011D9">
        <w:rPr>
          <w:rFonts w:ascii="Arial" w:hAnsi="Arial" w:cs="Arial"/>
          <w:i/>
          <w:iCs/>
          <w:sz w:val="22"/>
          <w:szCs w:val="22"/>
          <w:lang w:val="el-GR"/>
        </w:rPr>
        <w:t xml:space="preserve"> λέξεις το μέγιστο (περίπου </w:t>
      </w:r>
      <w:r w:rsidRPr="00A011D9">
        <w:rPr>
          <w:rFonts w:ascii="Arial" w:hAnsi="Arial" w:cs="Arial"/>
          <w:i/>
          <w:iCs/>
          <w:sz w:val="22"/>
          <w:szCs w:val="22"/>
          <w:lang w:val="el-GR"/>
        </w:rPr>
        <w:t>1</w:t>
      </w:r>
      <w:r w:rsidR="008E3A1F" w:rsidRPr="00A011D9">
        <w:rPr>
          <w:rFonts w:ascii="Arial" w:hAnsi="Arial" w:cs="Arial"/>
          <w:i/>
          <w:iCs/>
          <w:sz w:val="22"/>
          <w:szCs w:val="22"/>
          <w:lang w:val="el-GR"/>
        </w:rPr>
        <w:t xml:space="preserve"> </w:t>
      </w:r>
      <w:r w:rsidR="00B02AD0" w:rsidRPr="00A011D9">
        <w:rPr>
          <w:rFonts w:ascii="Arial" w:hAnsi="Arial" w:cs="Arial"/>
          <w:i/>
          <w:iCs/>
          <w:sz w:val="22"/>
          <w:szCs w:val="22"/>
          <w:lang w:val="el-GR"/>
        </w:rPr>
        <w:t>σελίδα</w:t>
      </w:r>
      <w:r w:rsidR="008E3A1F" w:rsidRPr="00A011D9">
        <w:rPr>
          <w:rFonts w:ascii="Arial" w:hAnsi="Arial" w:cs="Arial"/>
          <w:i/>
          <w:iCs/>
          <w:sz w:val="22"/>
          <w:szCs w:val="22"/>
          <w:lang w:val="el-GR"/>
        </w:rPr>
        <w:t>)</w:t>
      </w:r>
    </w:p>
    <w:p w:rsidR="00FD7245" w:rsidRPr="00A011D9" w:rsidRDefault="00FD7245" w:rsidP="008E3A1F">
      <w:pPr>
        <w:autoSpaceDE w:val="0"/>
        <w:autoSpaceDN w:val="0"/>
        <w:adjustRightInd w:val="0"/>
        <w:rPr>
          <w:rFonts w:ascii="Arial" w:hAnsi="Arial" w:cs="Arial"/>
          <w:b/>
          <w:bCs/>
          <w:i/>
          <w:iCs/>
          <w:sz w:val="22"/>
          <w:szCs w:val="22"/>
          <w:lang w:val="el-GR"/>
        </w:rPr>
      </w:pPr>
    </w:p>
    <w:p w:rsidR="006720D4" w:rsidRPr="00A011D9" w:rsidRDefault="009523E1" w:rsidP="006720D4">
      <w:pPr>
        <w:rPr>
          <w:rFonts w:ascii="Arial" w:hAnsi="Arial" w:cs="Arial"/>
          <w:sz w:val="22"/>
          <w:szCs w:val="22"/>
          <w:lang w:val="el-GR"/>
        </w:rPr>
      </w:pPr>
      <w:r w:rsidRPr="00A011D9">
        <w:rPr>
          <w:rFonts w:ascii="Arial" w:hAnsi="Arial" w:cs="Arial"/>
          <w:bCs/>
          <w:iCs/>
          <w:sz w:val="22"/>
          <w:szCs w:val="22"/>
          <w:lang w:val="el-GR"/>
        </w:rPr>
        <w:t>2</w:t>
      </w:r>
      <w:r w:rsidR="00FD7245" w:rsidRPr="00A011D9">
        <w:rPr>
          <w:rFonts w:ascii="Arial" w:hAnsi="Arial" w:cs="Arial"/>
          <w:bCs/>
          <w:iCs/>
          <w:sz w:val="22"/>
          <w:szCs w:val="22"/>
          <w:lang w:val="el-GR"/>
        </w:rPr>
        <w:t xml:space="preserve">. </w:t>
      </w:r>
      <w:r w:rsidR="006720D4" w:rsidRPr="00A011D9">
        <w:rPr>
          <w:rFonts w:ascii="Arial" w:hAnsi="Arial" w:cs="Arial"/>
          <w:b/>
          <w:bCs/>
          <w:sz w:val="22"/>
          <w:szCs w:val="22"/>
          <w:lang w:val="el-GR"/>
        </w:rPr>
        <w:t>Αποτελέσματα της πρωτοβουλίας</w:t>
      </w:r>
    </w:p>
    <w:p w:rsidR="006720D4" w:rsidRPr="00A011D9" w:rsidRDefault="006720D4" w:rsidP="006720D4">
      <w:pPr>
        <w:rPr>
          <w:rFonts w:ascii="Arial" w:hAnsi="Arial" w:cs="Arial"/>
          <w:sz w:val="22"/>
          <w:szCs w:val="22"/>
          <w:lang w:val="el-GR"/>
        </w:rPr>
      </w:pPr>
      <w:r w:rsidRPr="00A011D9">
        <w:rPr>
          <w:rFonts w:ascii="Arial" w:hAnsi="Arial" w:cs="Arial"/>
          <w:sz w:val="22"/>
          <w:szCs w:val="22"/>
          <w:lang w:val="el-GR"/>
        </w:rPr>
        <w:t xml:space="preserve">Δώστε λεπτομερή στοιχεία και αριθμούς σχετικά με την πρωτοβουλία. </w:t>
      </w:r>
      <w:r w:rsidR="006665CD">
        <w:rPr>
          <w:rFonts w:ascii="Arial" w:hAnsi="Arial" w:cs="Arial"/>
          <w:sz w:val="22"/>
          <w:szCs w:val="22"/>
          <w:lang w:val="el-GR"/>
        </w:rPr>
        <w:t>Τ</w:t>
      </w:r>
      <w:r w:rsidRPr="00A011D9">
        <w:rPr>
          <w:rFonts w:ascii="Arial" w:hAnsi="Arial" w:cs="Arial"/>
          <w:sz w:val="22"/>
          <w:szCs w:val="22"/>
          <w:lang w:val="el-GR"/>
        </w:rPr>
        <w:t xml:space="preserve">α αποτελέσματα πρέπει να αποδεικνύουν ότι η πρωτοβουλία υφίσταται </w:t>
      </w:r>
      <w:r w:rsidR="006665CD" w:rsidRPr="00A011D9">
        <w:rPr>
          <w:rFonts w:ascii="Arial" w:hAnsi="Arial" w:cs="Arial"/>
          <w:sz w:val="22"/>
          <w:szCs w:val="22"/>
          <w:lang w:val="el-GR"/>
        </w:rPr>
        <w:t xml:space="preserve">τουλάχιστον </w:t>
      </w:r>
      <w:r w:rsidRPr="00A011D9">
        <w:rPr>
          <w:rFonts w:ascii="Arial" w:hAnsi="Arial" w:cs="Arial"/>
          <w:sz w:val="22"/>
          <w:szCs w:val="22"/>
          <w:lang w:val="el-GR"/>
        </w:rPr>
        <w:t xml:space="preserve">εδώ και </w:t>
      </w:r>
      <w:r w:rsidR="00B02AD0" w:rsidRPr="00A011D9">
        <w:rPr>
          <w:rFonts w:ascii="Arial" w:hAnsi="Arial" w:cs="Arial"/>
          <w:sz w:val="22"/>
          <w:szCs w:val="22"/>
          <w:lang w:val="el-GR"/>
        </w:rPr>
        <w:t xml:space="preserve">15 μήνες </w:t>
      </w:r>
      <w:r w:rsidRPr="00A011D9">
        <w:rPr>
          <w:rFonts w:ascii="Arial" w:hAnsi="Arial" w:cs="Arial"/>
          <w:sz w:val="22"/>
          <w:szCs w:val="22"/>
          <w:lang w:val="el-GR"/>
        </w:rPr>
        <w:t xml:space="preserve">και θα πρέπει να </w:t>
      </w:r>
      <w:r w:rsidR="006665CD" w:rsidRPr="00A011D9">
        <w:rPr>
          <w:rFonts w:ascii="Arial" w:hAnsi="Arial" w:cs="Arial"/>
          <w:sz w:val="22"/>
          <w:szCs w:val="22"/>
          <w:lang w:val="el-GR"/>
        </w:rPr>
        <w:t>περιλαμβάν</w:t>
      </w:r>
      <w:r w:rsidR="006665CD">
        <w:rPr>
          <w:rFonts w:ascii="Arial" w:hAnsi="Arial" w:cs="Arial"/>
          <w:sz w:val="22"/>
          <w:szCs w:val="22"/>
          <w:lang w:val="el-GR"/>
        </w:rPr>
        <w:t xml:space="preserve">ονται </w:t>
      </w:r>
      <w:r w:rsidRPr="00A011D9">
        <w:rPr>
          <w:rFonts w:ascii="Arial" w:hAnsi="Arial" w:cs="Arial"/>
          <w:sz w:val="22"/>
          <w:szCs w:val="22"/>
          <w:lang w:val="el-GR"/>
        </w:rPr>
        <w:t xml:space="preserve">τυχόν μετρήσιμα αποτελέσματα </w:t>
      </w:r>
      <w:r w:rsidR="006665CD">
        <w:rPr>
          <w:rFonts w:ascii="Arial" w:hAnsi="Arial" w:cs="Arial"/>
          <w:sz w:val="22"/>
          <w:szCs w:val="22"/>
          <w:lang w:val="el-GR"/>
        </w:rPr>
        <w:t xml:space="preserve">, </w:t>
      </w:r>
      <w:r w:rsidRPr="00A011D9">
        <w:rPr>
          <w:rFonts w:ascii="Arial" w:hAnsi="Arial" w:cs="Arial"/>
          <w:sz w:val="22"/>
          <w:szCs w:val="22"/>
          <w:lang w:val="el-GR"/>
        </w:rPr>
        <w:t>στατιστικά και συγκριτικά δεδομένα.</w:t>
      </w:r>
    </w:p>
    <w:p w:rsidR="006720D4" w:rsidRPr="00A011D9" w:rsidRDefault="002B4466" w:rsidP="006720D4">
      <w:pPr>
        <w:rPr>
          <w:rFonts w:ascii="Arial" w:hAnsi="Arial" w:cs="Arial"/>
          <w:i/>
          <w:iCs/>
          <w:sz w:val="22"/>
          <w:szCs w:val="22"/>
          <w:lang w:val="el-GR"/>
        </w:rPr>
      </w:pPr>
      <w:r w:rsidRPr="00A011D9">
        <w:rPr>
          <w:rFonts w:ascii="Arial" w:hAnsi="Arial" w:cs="Arial"/>
          <w:i/>
          <w:iCs/>
          <w:sz w:val="22"/>
          <w:szCs w:val="22"/>
          <w:lang w:val="el-GR"/>
        </w:rPr>
        <w:t>500</w:t>
      </w:r>
      <w:r w:rsidR="006720D4" w:rsidRPr="00A011D9">
        <w:rPr>
          <w:rFonts w:ascii="Arial" w:hAnsi="Arial" w:cs="Arial"/>
          <w:i/>
          <w:iCs/>
          <w:sz w:val="22"/>
          <w:szCs w:val="22"/>
          <w:lang w:val="el-GR"/>
        </w:rPr>
        <w:t xml:space="preserve"> λέξεις το μέγιστο (περίπου </w:t>
      </w:r>
      <w:r w:rsidRPr="00A011D9">
        <w:rPr>
          <w:rFonts w:ascii="Arial" w:hAnsi="Arial" w:cs="Arial"/>
          <w:i/>
          <w:iCs/>
          <w:sz w:val="22"/>
          <w:szCs w:val="22"/>
          <w:lang w:val="el-GR"/>
        </w:rPr>
        <w:t>1</w:t>
      </w:r>
      <w:r w:rsidR="006720D4" w:rsidRPr="00A011D9">
        <w:rPr>
          <w:rFonts w:ascii="Arial" w:hAnsi="Arial" w:cs="Arial"/>
          <w:i/>
          <w:iCs/>
          <w:sz w:val="22"/>
          <w:szCs w:val="22"/>
          <w:lang w:val="el-GR"/>
        </w:rPr>
        <w:t xml:space="preserve"> </w:t>
      </w:r>
      <w:r w:rsidR="00B02AD0" w:rsidRPr="00A011D9">
        <w:rPr>
          <w:rFonts w:ascii="Arial" w:hAnsi="Arial" w:cs="Arial"/>
          <w:i/>
          <w:iCs/>
          <w:sz w:val="22"/>
          <w:szCs w:val="22"/>
          <w:lang w:val="el-GR"/>
        </w:rPr>
        <w:t>σελίδα</w:t>
      </w:r>
      <w:r w:rsidR="006720D4" w:rsidRPr="00A011D9">
        <w:rPr>
          <w:rFonts w:ascii="Arial" w:hAnsi="Arial" w:cs="Arial"/>
          <w:i/>
          <w:iCs/>
          <w:sz w:val="22"/>
          <w:szCs w:val="22"/>
          <w:lang w:val="el-GR"/>
        </w:rPr>
        <w:t xml:space="preserve">) </w:t>
      </w:r>
    </w:p>
    <w:p w:rsidR="0027084C" w:rsidRPr="00A011D9" w:rsidRDefault="0027084C" w:rsidP="006720D4">
      <w:pPr>
        <w:rPr>
          <w:rFonts w:ascii="Arial" w:hAnsi="Arial" w:cs="Arial"/>
          <w:i/>
          <w:iCs/>
          <w:sz w:val="22"/>
          <w:szCs w:val="22"/>
          <w:lang w:val="el-GR"/>
        </w:rPr>
      </w:pPr>
    </w:p>
    <w:p w:rsidR="0027084C" w:rsidRPr="00A011D9" w:rsidRDefault="0027084C" w:rsidP="00FD7245">
      <w:pPr>
        <w:rPr>
          <w:rFonts w:ascii="Arial" w:hAnsi="Arial" w:cs="Arial"/>
          <w:b/>
          <w:bCs/>
          <w:i/>
          <w:iCs/>
          <w:sz w:val="22"/>
          <w:szCs w:val="22"/>
          <w:lang w:val="el-GR"/>
        </w:rPr>
      </w:pPr>
      <w:r w:rsidRPr="00A011D9">
        <w:rPr>
          <w:rFonts w:ascii="Arial" w:hAnsi="Arial" w:cs="Arial"/>
          <w:b/>
          <w:bCs/>
          <w:i/>
          <w:iCs/>
          <w:sz w:val="22"/>
          <w:szCs w:val="22"/>
          <w:lang w:val="el-GR"/>
        </w:rPr>
        <w:t xml:space="preserve">3. </w:t>
      </w:r>
      <w:r w:rsidR="00D15DF7" w:rsidRPr="00A011D9">
        <w:rPr>
          <w:rFonts w:ascii="Arial" w:hAnsi="Arial" w:cs="Arial"/>
          <w:b/>
          <w:bCs/>
          <w:i/>
          <w:iCs/>
          <w:sz w:val="22"/>
          <w:szCs w:val="22"/>
          <w:lang w:val="el-GR"/>
        </w:rPr>
        <w:t>Καινοτομία</w:t>
      </w:r>
    </w:p>
    <w:p w:rsidR="00CD4047" w:rsidRPr="00A011D9" w:rsidRDefault="00CD4047" w:rsidP="00752364">
      <w:pPr>
        <w:rPr>
          <w:rFonts w:ascii="Arial" w:hAnsi="Arial" w:cs="Arial"/>
          <w:sz w:val="20"/>
          <w:szCs w:val="20"/>
          <w:lang w:val="el-GR"/>
        </w:rPr>
      </w:pPr>
      <w:r w:rsidRPr="00A011D9">
        <w:rPr>
          <w:rFonts w:ascii="Arial" w:hAnsi="Arial" w:cs="Arial"/>
          <w:sz w:val="20"/>
          <w:szCs w:val="20"/>
          <w:lang w:val="el-GR"/>
        </w:rPr>
        <w:t xml:space="preserve">Εξηγήστε τι είναι καινούργιο και καινοτόμο σχετικά με την πρωτοβουλία σας και πώς δεν έχει </w:t>
      </w:r>
      <w:r w:rsidR="00752364" w:rsidRPr="00A011D9">
        <w:rPr>
          <w:rFonts w:ascii="Arial" w:hAnsi="Arial" w:cs="Arial"/>
          <w:sz w:val="20"/>
          <w:szCs w:val="20"/>
          <w:lang w:val="el-GR"/>
        </w:rPr>
        <w:t>υλοποιηθεί έως τώρα</w:t>
      </w:r>
      <w:r w:rsidRPr="00A011D9">
        <w:rPr>
          <w:rFonts w:ascii="Arial" w:hAnsi="Arial" w:cs="Arial"/>
          <w:sz w:val="20"/>
          <w:szCs w:val="20"/>
          <w:lang w:val="el-GR"/>
        </w:rPr>
        <w:t>.</w:t>
      </w:r>
    </w:p>
    <w:p w:rsidR="00752364" w:rsidRPr="00A011D9" w:rsidRDefault="00752364" w:rsidP="00752364">
      <w:pPr>
        <w:rPr>
          <w:rFonts w:ascii="Arial" w:hAnsi="Arial" w:cs="Arial"/>
          <w:i/>
          <w:iCs/>
          <w:sz w:val="20"/>
          <w:szCs w:val="20"/>
          <w:lang w:val="el-GR"/>
        </w:rPr>
      </w:pPr>
      <w:r w:rsidRPr="00A011D9">
        <w:rPr>
          <w:rFonts w:ascii="Arial" w:hAnsi="Arial" w:cs="Arial"/>
          <w:i/>
          <w:iCs/>
          <w:sz w:val="20"/>
          <w:szCs w:val="20"/>
          <w:lang w:val="el-GR"/>
        </w:rPr>
        <w:t>250 λέξεις το μέγιστο (περίπου 1/2 σελίδα)</w:t>
      </w:r>
    </w:p>
    <w:p w:rsidR="00752364" w:rsidRPr="00A011D9" w:rsidRDefault="00752364" w:rsidP="00235308">
      <w:pPr>
        <w:autoSpaceDE w:val="0"/>
        <w:autoSpaceDN w:val="0"/>
        <w:adjustRightInd w:val="0"/>
        <w:rPr>
          <w:rFonts w:ascii="Arial" w:hAnsi="Arial" w:cs="Arial"/>
          <w:b/>
          <w:i/>
          <w:sz w:val="22"/>
          <w:szCs w:val="22"/>
          <w:lang w:val="el-GR"/>
        </w:rPr>
      </w:pPr>
    </w:p>
    <w:p w:rsidR="00235308" w:rsidRPr="00A011D9" w:rsidRDefault="0027084C" w:rsidP="00235308">
      <w:pPr>
        <w:autoSpaceDE w:val="0"/>
        <w:autoSpaceDN w:val="0"/>
        <w:adjustRightInd w:val="0"/>
        <w:rPr>
          <w:rFonts w:ascii="Arial" w:hAnsi="Arial" w:cs="Arial"/>
          <w:b/>
          <w:i/>
          <w:sz w:val="21"/>
          <w:szCs w:val="21"/>
          <w:lang w:val="el-GR"/>
        </w:rPr>
      </w:pPr>
      <w:r w:rsidRPr="00A011D9">
        <w:rPr>
          <w:rFonts w:ascii="Arial" w:hAnsi="Arial" w:cs="Arial"/>
          <w:b/>
          <w:i/>
          <w:sz w:val="22"/>
          <w:szCs w:val="22"/>
        </w:rPr>
        <w:t>4</w:t>
      </w:r>
      <w:r w:rsidR="00235308" w:rsidRPr="00A011D9">
        <w:rPr>
          <w:rFonts w:ascii="Arial" w:hAnsi="Arial" w:cs="Arial"/>
          <w:b/>
          <w:i/>
          <w:sz w:val="22"/>
          <w:szCs w:val="22"/>
        </w:rPr>
        <w:t xml:space="preserve">. </w:t>
      </w:r>
      <w:r w:rsidR="00235308" w:rsidRPr="00A011D9">
        <w:rPr>
          <w:rFonts w:ascii="Arial" w:hAnsi="Arial" w:cs="Arial"/>
          <w:b/>
          <w:i/>
          <w:sz w:val="21"/>
          <w:szCs w:val="21"/>
          <w:lang w:val="el-GR"/>
        </w:rPr>
        <w:t>Στοιχεία της πρωτοβουλίας</w:t>
      </w:r>
    </w:p>
    <w:tbl>
      <w:tblPr>
        <w:tblW w:w="9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606"/>
        <w:gridCol w:w="4820"/>
      </w:tblGrid>
      <w:tr w:rsidR="00A011D9" w:rsidRPr="00F7178A" w:rsidTr="00BD442F">
        <w:tc>
          <w:tcPr>
            <w:tcW w:w="4606" w:type="dxa"/>
          </w:tcPr>
          <w:p w:rsidR="00235308" w:rsidRPr="00A011D9" w:rsidRDefault="00235308" w:rsidP="00BD442F">
            <w:pPr>
              <w:spacing w:before="120"/>
              <w:rPr>
                <w:rFonts w:ascii="Arial" w:hAnsi="Arial" w:cs="Arial"/>
                <w:sz w:val="21"/>
                <w:szCs w:val="21"/>
                <w:lang w:val="el-GR"/>
              </w:rPr>
            </w:pPr>
            <w:r w:rsidRPr="00A011D9">
              <w:rPr>
                <w:rFonts w:ascii="Arial" w:hAnsi="Arial" w:cs="Arial"/>
                <w:sz w:val="21"/>
                <w:szCs w:val="21"/>
                <w:lang w:val="el-GR"/>
              </w:rPr>
              <w:t>Λίστα όλων των οργανισμών δημόσιου και ιδιωτικού τομέα που εμπλέκονται στην πρωτοβουλία</w:t>
            </w:r>
          </w:p>
          <w:p w:rsidR="00235308" w:rsidRPr="00A011D9" w:rsidRDefault="00235308" w:rsidP="00BD442F">
            <w:pPr>
              <w:spacing w:before="120"/>
              <w:rPr>
                <w:rFonts w:ascii="Arial" w:eastAsia="Verdana" w:hAnsi="Arial" w:cs="Arial"/>
                <w:sz w:val="21"/>
                <w:szCs w:val="21"/>
                <w:lang w:val="el-GR"/>
              </w:rPr>
            </w:pPr>
            <w:r w:rsidRPr="00A011D9">
              <w:rPr>
                <w:rFonts w:ascii="Arial" w:eastAsia="Verdana" w:hAnsi="Arial" w:cs="Arial"/>
                <w:sz w:val="21"/>
                <w:szCs w:val="21"/>
                <w:lang w:val="el-GR"/>
              </w:rPr>
              <w:t xml:space="preserve">Σε περίπτωση συμβάσεων συνεργασίας δημόσιου και ιδιωτικού τομέα, πρόκειται για: </w:t>
            </w:r>
          </w:p>
          <w:p w:rsidR="00235308" w:rsidRPr="00A011D9" w:rsidRDefault="00235308" w:rsidP="00235308">
            <w:pPr>
              <w:pStyle w:val="ac"/>
              <w:numPr>
                <w:ilvl w:val="0"/>
                <w:numId w:val="8"/>
              </w:numPr>
              <w:spacing w:before="120" w:after="0" w:line="240" w:lineRule="auto"/>
              <w:rPr>
                <w:rFonts w:ascii="Arial" w:eastAsia="Verdana" w:hAnsi="Arial" w:cs="Arial"/>
                <w:sz w:val="21"/>
                <w:szCs w:val="21"/>
                <w:lang w:val="en-US"/>
              </w:rPr>
            </w:pPr>
            <w:r w:rsidRPr="00A011D9">
              <w:rPr>
                <w:rFonts w:ascii="Arial" w:eastAsia="Verdana" w:hAnsi="Arial" w:cs="Arial"/>
                <w:sz w:val="21"/>
                <w:szCs w:val="21"/>
                <w:lang w:val="el-GR"/>
              </w:rPr>
              <w:t>Χρηματοδοτική συμφωνία</w:t>
            </w:r>
          </w:p>
          <w:p w:rsidR="00235308" w:rsidRPr="006D1AAE" w:rsidRDefault="00235308" w:rsidP="00BD442F">
            <w:pPr>
              <w:pStyle w:val="ac"/>
              <w:numPr>
                <w:ilvl w:val="0"/>
                <w:numId w:val="8"/>
              </w:numPr>
              <w:spacing w:before="120" w:after="0" w:line="240" w:lineRule="auto"/>
              <w:rPr>
                <w:rFonts w:ascii="Arial" w:eastAsia="Verdana" w:hAnsi="Arial" w:cs="Arial"/>
                <w:sz w:val="21"/>
                <w:szCs w:val="21"/>
                <w:lang w:val="en-US"/>
              </w:rPr>
            </w:pPr>
            <w:r w:rsidRPr="006D1AAE">
              <w:rPr>
                <w:rFonts w:ascii="Arial" w:eastAsia="Verdana" w:hAnsi="Arial" w:cs="Arial"/>
                <w:sz w:val="21"/>
                <w:szCs w:val="21"/>
                <w:lang w:val="el-GR"/>
              </w:rPr>
              <w:t>Επίσημη συμφωνία</w:t>
            </w:r>
          </w:p>
          <w:p w:rsidR="00235308" w:rsidRPr="00A011D9" w:rsidRDefault="00235308" w:rsidP="00550704">
            <w:pPr>
              <w:pStyle w:val="ac"/>
              <w:numPr>
                <w:ilvl w:val="0"/>
                <w:numId w:val="8"/>
              </w:numPr>
              <w:spacing w:before="120" w:after="0" w:line="240" w:lineRule="auto"/>
              <w:rPr>
                <w:rFonts w:ascii="Arial" w:eastAsia="Verdana" w:hAnsi="Arial" w:cs="Arial"/>
                <w:sz w:val="21"/>
                <w:szCs w:val="21"/>
                <w:lang w:val="en-US"/>
              </w:rPr>
            </w:pPr>
            <w:r w:rsidRPr="00A011D9">
              <w:rPr>
                <w:rFonts w:ascii="Arial" w:eastAsia="Verdana" w:hAnsi="Arial" w:cs="Arial"/>
                <w:sz w:val="21"/>
                <w:szCs w:val="21"/>
                <w:lang w:val="el-GR"/>
              </w:rPr>
              <w:t>Ρητή υποστήριξη</w:t>
            </w:r>
          </w:p>
          <w:p w:rsidR="00235308" w:rsidRPr="00A011D9" w:rsidRDefault="00235308" w:rsidP="00235308">
            <w:pPr>
              <w:spacing w:before="120"/>
              <w:rPr>
                <w:rFonts w:ascii="Arial" w:hAnsi="Arial" w:cs="Arial"/>
                <w:sz w:val="21"/>
                <w:szCs w:val="21"/>
                <w:lang w:val="el-GR"/>
              </w:rPr>
            </w:pPr>
            <w:r w:rsidRPr="00A011D9">
              <w:rPr>
                <w:rFonts w:ascii="Arial" w:hAnsi="Arial" w:cs="Arial"/>
                <w:sz w:val="21"/>
                <w:szCs w:val="21"/>
                <w:lang w:val="el-GR"/>
              </w:rPr>
              <w:t>Περιγράψτε τις λεπτομέρειες της συμφωνίας συνεργασίας</w:t>
            </w:r>
          </w:p>
        </w:tc>
        <w:tc>
          <w:tcPr>
            <w:tcW w:w="4820" w:type="dxa"/>
          </w:tcPr>
          <w:p w:rsidR="00235308" w:rsidRPr="00A011D9" w:rsidRDefault="00235308" w:rsidP="00BD442F">
            <w:pPr>
              <w:autoSpaceDE w:val="0"/>
              <w:autoSpaceDN w:val="0"/>
              <w:adjustRightInd w:val="0"/>
              <w:spacing w:before="120"/>
              <w:rPr>
                <w:rFonts w:ascii="Arial" w:hAnsi="Arial" w:cs="Arial"/>
                <w:sz w:val="21"/>
                <w:szCs w:val="21"/>
                <w:lang w:val="el-GR"/>
              </w:rPr>
            </w:pPr>
          </w:p>
          <w:p w:rsidR="00235308" w:rsidRPr="00A011D9" w:rsidRDefault="00235308" w:rsidP="00BD442F">
            <w:pPr>
              <w:autoSpaceDE w:val="0"/>
              <w:autoSpaceDN w:val="0"/>
              <w:adjustRightInd w:val="0"/>
              <w:spacing w:before="120"/>
              <w:rPr>
                <w:rFonts w:ascii="Arial" w:hAnsi="Arial" w:cs="Arial"/>
                <w:sz w:val="21"/>
                <w:szCs w:val="21"/>
                <w:lang w:val="el-GR"/>
              </w:rPr>
            </w:pPr>
          </w:p>
          <w:p w:rsidR="00235308" w:rsidRPr="00A011D9" w:rsidRDefault="00235308" w:rsidP="00BD442F">
            <w:pPr>
              <w:autoSpaceDE w:val="0"/>
              <w:autoSpaceDN w:val="0"/>
              <w:adjustRightInd w:val="0"/>
              <w:spacing w:before="120"/>
              <w:rPr>
                <w:rFonts w:ascii="Arial" w:hAnsi="Arial" w:cs="Arial"/>
                <w:sz w:val="21"/>
                <w:szCs w:val="21"/>
                <w:lang w:val="el-GR"/>
              </w:rPr>
            </w:pPr>
          </w:p>
          <w:p w:rsidR="00235308" w:rsidRPr="00A011D9" w:rsidRDefault="00235308" w:rsidP="00BD442F">
            <w:pPr>
              <w:autoSpaceDE w:val="0"/>
              <w:autoSpaceDN w:val="0"/>
              <w:adjustRightInd w:val="0"/>
              <w:spacing w:before="120"/>
              <w:rPr>
                <w:rFonts w:ascii="Arial" w:hAnsi="Arial" w:cs="Arial"/>
                <w:sz w:val="21"/>
                <w:szCs w:val="21"/>
                <w:lang w:val="el-GR"/>
              </w:rPr>
            </w:pPr>
          </w:p>
          <w:p w:rsidR="00235308" w:rsidRPr="00A011D9" w:rsidRDefault="00235308" w:rsidP="00BD442F">
            <w:pPr>
              <w:autoSpaceDE w:val="0"/>
              <w:autoSpaceDN w:val="0"/>
              <w:adjustRightInd w:val="0"/>
              <w:spacing w:before="120"/>
              <w:rPr>
                <w:rFonts w:ascii="Arial" w:hAnsi="Arial" w:cs="Arial"/>
                <w:sz w:val="21"/>
                <w:szCs w:val="21"/>
                <w:lang w:val="el-GR"/>
              </w:rPr>
            </w:pPr>
          </w:p>
          <w:p w:rsidR="00235308" w:rsidRPr="00A011D9" w:rsidRDefault="00235308" w:rsidP="00235308">
            <w:pPr>
              <w:rPr>
                <w:rFonts w:ascii="Arial" w:hAnsi="Arial" w:cs="Arial"/>
                <w:sz w:val="22"/>
                <w:szCs w:val="22"/>
                <w:lang w:val="el-GR"/>
              </w:rPr>
            </w:pPr>
            <w:r w:rsidRPr="00A011D9">
              <w:rPr>
                <w:rFonts w:ascii="Arial" w:hAnsi="Arial" w:cs="Arial"/>
                <w:sz w:val="22"/>
                <w:szCs w:val="22"/>
                <w:lang w:val="el-GR"/>
              </w:rPr>
              <w:t>Ναι  □    Όχι  □</w:t>
            </w:r>
          </w:p>
          <w:p w:rsidR="00235308" w:rsidRPr="00A011D9" w:rsidRDefault="00235308" w:rsidP="00235308">
            <w:pPr>
              <w:rPr>
                <w:rFonts w:ascii="Arial" w:hAnsi="Arial" w:cs="Arial"/>
                <w:sz w:val="22"/>
                <w:szCs w:val="22"/>
                <w:lang w:val="el-GR"/>
              </w:rPr>
            </w:pPr>
            <w:r w:rsidRPr="00A011D9">
              <w:rPr>
                <w:rFonts w:ascii="Arial" w:hAnsi="Arial" w:cs="Arial"/>
                <w:sz w:val="22"/>
                <w:szCs w:val="22"/>
                <w:lang w:val="el-GR"/>
              </w:rPr>
              <w:t>Ναι  □    Όχι  □</w:t>
            </w:r>
          </w:p>
          <w:p w:rsidR="00235308" w:rsidRPr="00A011D9" w:rsidRDefault="00235308" w:rsidP="00235308">
            <w:pPr>
              <w:rPr>
                <w:rFonts w:ascii="Arial" w:hAnsi="Arial" w:cs="Arial"/>
                <w:lang w:val="el-GR"/>
              </w:rPr>
            </w:pPr>
            <w:r w:rsidRPr="00A011D9">
              <w:rPr>
                <w:rFonts w:ascii="Arial" w:hAnsi="Arial" w:cs="Arial"/>
                <w:sz w:val="22"/>
                <w:szCs w:val="22"/>
                <w:lang w:val="el-GR"/>
              </w:rPr>
              <w:t>Ναι  □    Όχι  □</w:t>
            </w:r>
          </w:p>
        </w:tc>
      </w:tr>
      <w:tr w:rsidR="00A011D9" w:rsidRPr="00F7178A" w:rsidTr="00BD442F">
        <w:tc>
          <w:tcPr>
            <w:tcW w:w="4606" w:type="dxa"/>
          </w:tcPr>
          <w:p w:rsidR="00235308" w:rsidRPr="00A011D9" w:rsidRDefault="00235308" w:rsidP="00BD442F">
            <w:pPr>
              <w:tabs>
                <w:tab w:val="center" w:pos="4536"/>
                <w:tab w:val="right" w:pos="9072"/>
              </w:tabs>
              <w:autoSpaceDE w:val="0"/>
              <w:autoSpaceDN w:val="0"/>
              <w:adjustRightInd w:val="0"/>
              <w:spacing w:before="120"/>
              <w:rPr>
                <w:rFonts w:ascii="Arial" w:hAnsi="Arial" w:cs="Arial"/>
                <w:sz w:val="21"/>
                <w:szCs w:val="21"/>
                <w:lang w:val="el-GR"/>
              </w:rPr>
            </w:pPr>
            <w:r w:rsidRPr="00A011D9">
              <w:rPr>
                <w:rFonts w:ascii="Arial" w:hAnsi="Arial" w:cs="Arial"/>
                <w:sz w:val="21"/>
                <w:szCs w:val="21"/>
                <w:lang w:val="el-GR"/>
              </w:rPr>
              <w:t>Ποιο ήταν το ποσό του συνολικού προϋπολογισμού που επενδύθηκε στην εν λόγω πρωτοβουλία;</w:t>
            </w:r>
          </w:p>
          <w:p w:rsidR="00235308" w:rsidRPr="00A011D9" w:rsidRDefault="00235308" w:rsidP="00BD442F">
            <w:pPr>
              <w:autoSpaceDE w:val="0"/>
              <w:autoSpaceDN w:val="0"/>
              <w:adjustRightInd w:val="0"/>
              <w:spacing w:before="120"/>
              <w:rPr>
                <w:rFonts w:ascii="Arial" w:hAnsi="Arial" w:cs="Arial"/>
                <w:sz w:val="21"/>
                <w:szCs w:val="21"/>
                <w:lang w:val="el-GR"/>
              </w:rPr>
            </w:pPr>
            <w:r w:rsidRPr="00EE1ED5">
              <w:rPr>
                <w:rFonts w:ascii="Arial" w:hAnsi="Arial" w:cs="Arial"/>
                <w:sz w:val="21"/>
                <w:szCs w:val="21"/>
                <w:lang w:val="el-GR"/>
              </w:rPr>
              <w:t>Διαχωρίστε και καταγράψτε</w:t>
            </w:r>
            <w:r w:rsidRPr="00A011D9">
              <w:rPr>
                <w:rFonts w:ascii="Arial" w:hAnsi="Arial" w:cs="Arial"/>
                <w:sz w:val="21"/>
                <w:szCs w:val="21"/>
                <w:lang w:val="el-GR"/>
              </w:rPr>
              <w:t xml:space="preserve"> τυχόν αμοιβαία επένδυση ή επένδυση σε ανθρώπινο δυναμικό</w:t>
            </w:r>
          </w:p>
        </w:tc>
        <w:tc>
          <w:tcPr>
            <w:tcW w:w="4820" w:type="dxa"/>
          </w:tcPr>
          <w:p w:rsidR="00235308" w:rsidRPr="00A011D9" w:rsidRDefault="00235308" w:rsidP="00BD442F">
            <w:pPr>
              <w:autoSpaceDE w:val="0"/>
              <w:autoSpaceDN w:val="0"/>
              <w:adjustRightInd w:val="0"/>
              <w:spacing w:before="120"/>
              <w:rPr>
                <w:rFonts w:ascii="Arial" w:hAnsi="Arial" w:cs="Arial"/>
                <w:sz w:val="21"/>
                <w:szCs w:val="21"/>
                <w:lang w:val="el-GR"/>
              </w:rPr>
            </w:pPr>
          </w:p>
        </w:tc>
      </w:tr>
      <w:tr w:rsidR="00235308" w:rsidRPr="00A011D9" w:rsidTr="00BD442F">
        <w:tc>
          <w:tcPr>
            <w:tcW w:w="4606" w:type="dxa"/>
          </w:tcPr>
          <w:p w:rsidR="00235308" w:rsidRPr="00A011D9" w:rsidRDefault="00235308" w:rsidP="00BD442F">
            <w:pPr>
              <w:autoSpaceDE w:val="0"/>
              <w:autoSpaceDN w:val="0"/>
              <w:adjustRightInd w:val="0"/>
              <w:spacing w:before="120"/>
              <w:rPr>
                <w:rFonts w:ascii="Arial" w:hAnsi="Arial" w:cs="Arial"/>
                <w:sz w:val="21"/>
                <w:szCs w:val="21"/>
                <w:lang w:val="el-GR"/>
              </w:rPr>
            </w:pPr>
            <w:r w:rsidRPr="00A011D9">
              <w:rPr>
                <w:rFonts w:ascii="Arial" w:hAnsi="Arial" w:cs="Arial"/>
                <w:sz w:val="21"/>
                <w:szCs w:val="21"/>
                <w:lang w:val="el-GR"/>
              </w:rPr>
              <w:t>Λάβατε χρηματοδότηση από την Ευρωπαϊκή Ένωση;</w:t>
            </w:r>
          </w:p>
        </w:tc>
        <w:tc>
          <w:tcPr>
            <w:tcW w:w="4820" w:type="dxa"/>
          </w:tcPr>
          <w:p w:rsidR="00235308" w:rsidRPr="00A011D9" w:rsidRDefault="00235308" w:rsidP="00BD442F">
            <w:pPr>
              <w:autoSpaceDE w:val="0"/>
              <w:autoSpaceDN w:val="0"/>
              <w:adjustRightInd w:val="0"/>
              <w:spacing w:before="120"/>
              <w:rPr>
                <w:rFonts w:ascii="Arial" w:hAnsi="Arial" w:cs="Arial"/>
                <w:sz w:val="21"/>
                <w:szCs w:val="21"/>
                <w:lang w:val="el-GR"/>
              </w:rPr>
            </w:pPr>
            <w:r w:rsidRPr="00A011D9">
              <w:rPr>
                <w:rFonts w:ascii="Arial" w:hAnsi="Arial" w:cs="Arial"/>
                <w:sz w:val="21"/>
                <w:szCs w:val="21"/>
                <w:lang w:val="el-GR"/>
              </w:rPr>
              <w:t>Ναι O   Όχι O</w:t>
            </w:r>
          </w:p>
          <w:p w:rsidR="00235308" w:rsidRPr="00A011D9" w:rsidRDefault="00235308" w:rsidP="00BD442F">
            <w:pPr>
              <w:autoSpaceDE w:val="0"/>
              <w:autoSpaceDN w:val="0"/>
              <w:adjustRightInd w:val="0"/>
              <w:spacing w:before="120"/>
              <w:rPr>
                <w:rFonts w:ascii="Arial" w:hAnsi="Arial" w:cs="Arial"/>
                <w:sz w:val="21"/>
                <w:szCs w:val="21"/>
              </w:rPr>
            </w:pPr>
            <w:r w:rsidRPr="00A011D9">
              <w:rPr>
                <w:rFonts w:ascii="Arial" w:hAnsi="Arial" w:cs="Arial"/>
                <w:sz w:val="21"/>
                <w:szCs w:val="21"/>
                <w:lang w:val="el-GR"/>
              </w:rPr>
              <w:t xml:space="preserve">Εάν ναι, ποιο ήταν το ποσό; </w:t>
            </w:r>
            <w:r w:rsidRPr="00A011D9">
              <w:rPr>
                <w:rFonts w:ascii="Arial" w:hAnsi="Arial" w:cs="Arial"/>
                <w:sz w:val="21"/>
                <w:szCs w:val="21"/>
              </w:rPr>
              <w:t>________________</w:t>
            </w:r>
          </w:p>
          <w:p w:rsidR="00235308" w:rsidRPr="00A011D9" w:rsidRDefault="00235308" w:rsidP="00BD442F">
            <w:pPr>
              <w:autoSpaceDE w:val="0"/>
              <w:autoSpaceDN w:val="0"/>
              <w:adjustRightInd w:val="0"/>
              <w:spacing w:before="120"/>
              <w:rPr>
                <w:rFonts w:ascii="Arial" w:hAnsi="Arial" w:cs="Arial"/>
                <w:sz w:val="21"/>
                <w:szCs w:val="21"/>
              </w:rPr>
            </w:pPr>
            <w:r w:rsidRPr="00A011D9">
              <w:rPr>
                <w:rFonts w:ascii="Arial" w:hAnsi="Arial" w:cs="Arial"/>
                <w:sz w:val="21"/>
                <w:szCs w:val="21"/>
                <w:lang w:val="el-GR"/>
              </w:rPr>
              <w:t>Τι είδους;</w:t>
            </w:r>
            <w:r w:rsidRPr="00A011D9">
              <w:rPr>
                <w:rFonts w:ascii="Arial" w:hAnsi="Arial" w:cs="Arial"/>
                <w:sz w:val="21"/>
                <w:szCs w:val="21"/>
              </w:rPr>
              <w:t xml:space="preserve"> ____________________</w:t>
            </w:r>
          </w:p>
          <w:p w:rsidR="00235308" w:rsidRPr="00A011D9" w:rsidRDefault="00235308" w:rsidP="00BD442F">
            <w:pPr>
              <w:autoSpaceDE w:val="0"/>
              <w:autoSpaceDN w:val="0"/>
              <w:adjustRightInd w:val="0"/>
              <w:spacing w:before="120"/>
              <w:rPr>
                <w:rFonts w:ascii="Arial" w:hAnsi="Arial" w:cs="Arial"/>
                <w:sz w:val="21"/>
                <w:szCs w:val="21"/>
                <w:lang w:val="el-GR"/>
              </w:rPr>
            </w:pPr>
          </w:p>
        </w:tc>
      </w:tr>
    </w:tbl>
    <w:p w:rsidR="00FD7245" w:rsidRPr="00A011D9" w:rsidRDefault="00FD7245" w:rsidP="00235308">
      <w:pPr>
        <w:autoSpaceDE w:val="0"/>
        <w:autoSpaceDN w:val="0"/>
        <w:adjustRightInd w:val="0"/>
        <w:rPr>
          <w:rFonts w:ascii="Arial" w:hAnsi="Arial" w:cs="Arial"/>
          <w:sz w:val="22"/>
          <w:szCs w:val="22"/>
        </w:rPr>
      </w:pPr>
    </w:p>
    <w:p w:rsidR="00235308" w:rsidRPr="00A011D9" w:rsidRDefault="00235308" w:rsidP="00235308">
      <w:pPr>
        <w:autoSpaceDE w:val="0"/>
        <w:autoSpaceDN w:val="0"/>
        <w:adjustRightInd w:val="0"/>
        <w:rPr>
          <w:rFonts w:ascii="Arial" w:hAnsi="Arial" w:cs="Arial"/>
          <w:sz w:val="22"/>
          <w:szCs w:val="22"/>
        </w:rPr>
      </w:pPr>
    </w:p>
    <w:p w:rsidR="00FD7245" w:rsidRPr="00A011D9" w:rsidRDefault="0027084C" w:rsidP="00FD7245">
      <w:pPr>
        <w:autoSpaceDE w:val="0"/>
        <w:autoSpaceDN w:val="0"/>
        <w:adjustRightInd w:val="0"/>
        <w:ind w:left="360" w:hanging="360"/>
        <w:rPr>
          <w:rFonts w:ascii="Arial" w:hAnsi="Arial" w:cs="Arial"/>
          <w:b/>
          <w:i/>
          <w:sz w:val="22"/>
          <w:szCs w:val="22"/>
          <w:lang w:val="el-GR"/>
        </w:rPr>
      </w:pPr>
      <w:r w:rsidRPr="00A011D9">
        <w:rPr>
          <w:rFonts w:ascii="Arial" w:hAnsi="Arial" w:cs="Arial"/>
          <w:b/>
          <w:i/>
          <w:sz w:val="22"/>
          <w:szCs w:val="22"/>
          <w:lang w:val="el-GR"/>
        </w:rPr>
        <w:t>5</w:t>
      </w:r>
      <w:r w:rsidR="00FD7245" w:rsidRPr="00A011D9">
        <w:rPr>
          <w:rFonts w:ascii="Arial" w:hAnsi="Arial" w:cs="Arial"/>
          <w:b/>
          <w:i/>
          <w:sz w:val="22"/>
          <w:szCs w:val="22"/>
          <w:lang w:val="el-GR"/>
        </w:rPr>
        <w:t xml:space="preserve">. </w:t>
      </w:r>
      <w:r w:rsidR="009765EC" w:rsidRPr="00A011D9">
        <w:rPr>
          <w:rFonts w:ascii="Arial" w:hAnsi="Arial" w:cs="Arial"/>
          <w:b/>
          <w:sz w:val="22"/>
          <w:szCs w:val="22"/>
          <w:lang w:val="el-GR"/>
        </w:rPr>
        <w:t>Υποστήριξη από τρίτους</w:t>
      </w:r>
    </w:p>
    <w:p w:rsidR="00A21CCF" w:rsidRPr="00A011D9" w:rsidRDefault="00A21CCF" w:rsidP="00A21CCF">
      <w:pPr>
        <w:autoSpaceDE w:val="0"/>
        <w:autoSpaceDN w:val="0"/>
        <w:adjustRightInd w:val="0"/>
        <w:jc w:val="both"/>
        <w:rPr>
          <w:rFonts w:ascii="Arial" w:hAnsi="Arial" w:cs="Arial"/>
          <w:sz w:val="22"/>
          <w:szCs w:val="22"/>
          <w:lang w:val="el-GR"/>
        </w:rPr>
      </w:pPr>
      <w:r w:rsidRPr="00A011D9">
        <w:rPr>
          <w:rFonts w:ascii="Arial" w:hAnsi="Arial" w:cs="Arial"/>
          <w:sz w:val="22"/>
          <w:szCs w:val="22"/>
          <w:lang w:val="el-GR"/>
        </w:rPr>
        <w:t xml:space="preserve">Επισυνάψτε σε έγγραφο </w:t>
      </w:r>
      <w:proofErr w:type="spellStart"/>
      <w:r w:rsidRPr="00A011D9">
        <w:rPr>
          <w:rFonts w:ascii="Arial" w:hAnsi="Arial" w:cs="Arial"/>
          <w:sz w:val="22"/>
          <w:szCs w:val="22"/>
          <w:lang w:val="en-US"/>
        </w:rPr>
        <w:t>pdf</w:t>
      </w:r>
      <w:proofErr w:type="spellEnd"/>
      <w:r w:rsidRPr="00A011D9">
        <w:rPr>
          <w:rFonts w:ascii="Arial" w:hAnsi="Arial" w:cs="Arial"/>
          <w:sz w:val="22"/>
          <w:szCs w:val="22"/>
          <w:lang w:val="el-GR"/>
        </w:rPr>
        <w:t xml:space="preserve"> επιστολή υποστήριξης υπογεγραμμένη από υψηλά ιστάμενο πρόσωπο με ανεξάρτητη γνώση της πρωτοβουλίας. Η εν λόγω επιστολή μπορεί να προέρχεται από πολιτικό, επιχειρηματία, ακαδημαϊκό ή από έναν επιχειρηματικό οργανισμό που δεν εμπλέκονται με οικονομικό ή άλλον τρόπο στην οργάνωση της πρωτοβουλίας.</w:t>
      </w:r>
    </w:p>
    <w:p w:rsidR="00C43937" w:rsidRPr="00A011D9" w:rsidRDefault="00C43937" w:rsidP="00A21CCF">
      <w:pPr>
        <w:autoSpaceDE w:val="0"/>
        <w:autoSpaceDN w:val="0"/>
        <w:adjustRightInd w:val="0"/>
        <w:jc w:val="both"/>
        <w:rPr>
          <w:rFonts w:ascii="Arial" w:hAnsi="Arial" w:cs="Arial"/>
          <w:sz w:val="22"/>
          <w:szCs w:val="22"/>
          <w:lang w:val="el-GR"/>
        </w:rPr>
      </w:pPr>
    </w:p>
    <w:p w:rsidR="00FE6CA0" w:rsidRDefault="00FE6CA0" w:rsidP="00FD7245">
      <w:pPr>
        <w:pStyle w:val="1"/>
        <w:numPr>
          <w:ilvl w:val="0"/>
          <w:numId w:val="0"/>
        </w:numPr>
        <w:rPr>
          <w:ins w:id="2" w:author="NikolopoulouO" w:date="2021-04-05T10:17:00Z"/>
          <w:sz w:val="22"/>
          <w:szCs w:val="22"/>
          <w:lang w:val="en-US"/>
        </w:rPr>
      </w:pPr>
    </w:p>
    <w:p w:rsidR="00FD7245" w:rsidRPr="00A011D9" w:rsidRDefault="00485BAA" w:rsidP="00FD7245">
      <w:pPr>
        <w:pStyle w:val="1"/>
        <w:numPr>
          <w:ilvl w:val="0"/>
          <w:numId w:val="0"/>
        </w:numPr>
        <w:rPr>
          <w:sz w:val="22"/>
          <w:szCs w:val="22"/>
          <w:lang w:val="el-GR"/>
        </w:rPr>
      </w:pPr>
      <w:r w:rsidRPr="00A011D9">
        <w:rPr>
          <w:sz w:val="22"/>
          <w:szCs w:val="22"/>
          <w:lang w:val="el-GR"/>
        </w:rPr>
        <w:t xml:space="preserve">Ενότητα ΙΙΙ: </w:t>
      </w:r>
      <w:r w:rsidR="00814042" w:rsidRPr="00A011D9">
        <w:rPr>
          <w:sz w:val="22"/>
          <w:szCs w:val="22"/>
          <w:lang w:val="el-GR"/>
        </w:rPr>
        <w:t xml:space="preserve">Δημοσιότητα </w:t>
      </w:r>
      <w:r w:rsidR="00B4346F" w:rsidRPr="00A011D9">
        <w:rPr>
          <w:sz w:val="22"/>
          <w:szCs w:val="22"/>
          <w:lang w:val="el-GR"/>
        </w:rPr>
        <w:t>και μέσα ενημέρωσης</w:t>
      </w:r>
    </w:p>
    <w:p w:rsidR="00FD7245" w:rsidRPr="00A011D9" w:rsidRDefault="00FD7245" w:rsidP="00FD7245">
      <w:pPr>
        <w:rPr>
          <w:rFonts w:ascii="Arial" w:hAnsi="Arial" w:cs="Arial"/>
          <w:lang w:val="el-GR"/>
        </w:rPr>
      </w:pPr>
    </w:p>
    <w:p w:rsidR="00FD7245" w:rsidRPr="00A011D9" w:rsidRDefault="0010702E" w:rsidP="0010702E">
      <w:pPr>
        <w:autoSpaceDE w:val="0"/>
        <w:autoSpaceDN w:val="0"/>
        <w:adjustRightInd w:val="0"/>
        <w:jc w:val="both"/>
        <w:rPr>
          <w:rFonts w:ascii="Arial" w:hAnsi="Arial" w:cs="Arial"/>
          <w:sz w:val="21"/>
          <w:szCs w:val="21"/>
          <w:lang w:val="el-GR"/>
        </w:rPr>
      </w:pPr>
      <w:r w:rsidRPr="00A011D9">
        <w:rPr>
          <w:rFonts w:ascii="Arial" w:hAnsi="Arial" w:cs="Arial"/>
          <w:sz w:val="21"/>
          <w:szCs w:val="21"/>
          <w:lang w:val="el-GR"/>
        </w:rPr>
        <w:t>Η συμμετοχή στα Ευρωπαϊκά Βραβεία Προώθησης της Επιχειρηματικότητας συνεπάγεται ότι συμφωνείτε με τη δημοσιοποίηση της πρωτοβουλίας και του ονόματος του οργανισμού σας. Οι διοργανωτές των Βραβείων διατηρούν το δικαίωμα επεξεργασίας τυχόν δελτίου τύπου που παρέχεται από την πρωτοβουλία.</w:t>
      </w:r>
    </w:p>
    <w:p w:rsidR="00FD7245" w:rsidRPr="00A011D9" w:rsidRDefault="00FD7245" w:rsidP="004768B6">
      <w:pPr>
        <w:autoSpaceDE w:val="0"/>
        <w:autoSpaceDN w:val="0"/>
        <w:adjustRightInd w:val="0"/>
        <w:ind w:left="360" w:hanging="360"/>
        <w:rPr>
          <w:rFonts w:ascii="Arial" w:hAnsi="Arial" w:cs="Arial"/>
          <w:b/>
          <w:i/>
          <w:sz w:val="22"/>
          <w:szCs w:val="22"/>
          <w:lang w:val="el-GR"/>
        </w:rPr>
      </w:pPr>
    </w:p>
    <w:p w:rsidR="004768B6" w:rsidRPr="00A011D9" w:rsidRDefault="00FD7245" w:rsidP="004768B6">
      <w:pPr>
        <w:autoSpaceDE w:val="0"/>
        <w:autoSpaceDN w:val="0"/>
        <w:adjustRightInd w:val="0"/>
        <w:ind w:left="360" w:hanging="360"/>
        <w:rPr>
          <w:rFonts w:ascii="Arial" w:hAnsi="Arial" w:cs="Arial"/>
          <w:b/>
          <w:i/>
          <w:sz w:val="22"/>
          <w:szCs w:val="22"/>
          <w:lang w:val="el-GR"/>
        </w:rPr>
      </w:pPr>
      <w:r w:rsidRPr="00A011D9">
        <w:rPr>
          <w:rFonts w:ascii="Arial" w:hAnsi="Arial" w:cs="Arial"/>
          <w:b/>
          <w:i/>
          <w:sz w:val="22"/>
          <w:szCs w:val="22"/>
          <w:lang w:val="el-GR"/>
        </w:rPr>
        <w:t>1</w:t>
      </w:r>
      <w:r w:rsidR="004768B6" w:rsidRPr="00A011D9">
        <w:rPr>
          <w:rFonts w:ascii="Arial" w:hAnsi="Arial" w:cs="Arial"/>
          <w:b/>
          <w:i/>
          <w:sz w:val="22"/>
          <w:szCs w:val="22"/>
          <w:lang w:val="el-GR"/>
        </w:rPr>
        <w:t xml:space="preserve">. </w:t>
      </w:r>
      <w:r w:rsidR="00C92585" w:rsidRPr="00A011D9">
        <w:rPr>
          <w:rFonts w:ascii="Arial" w:hAnsi="Arial" w:cs="Arial"/>
          <w:b/>
          <w:sz w:val="22"/>
          <w:szCs w:val="22"/>
          <w:lang w:val="el-GR"/>
        </w:rPr>
        <w:t>Ηλεκτρονικοί σύνδεσμοι</w:t>
      </w:r>
    </w:p>
    <w:p w:rsidR="0069377A" w:rsidRPr="00A011D9" w:rsidRDefault="0069377A" w:rsidP="0069377A">
      <w:pPr>
        <w:autoSpaceDE w:val="0"/>
        <w:autoSpaceDN w:val="0"/>
        <w:adjustRightInd w:val="0"/>
        <w:jc w:val="both"/>
        <w:rPr>
          <w:rFonts w:ascii="Arial" w:hAnsi="Arial" w:cs="Arial"/>
          <w:sz w:val="22"/>
          <w:szCs w:val="22"/>
          <w:lang w:val="el-GR"/>
        </w:rPr>
      </w:pPr>
      <w:r w:rsidRPr="00A011D9">
        <w:rPr>
          <w:rFonts w:ascii="Arial" w:hAnsi="Arial" w:cs="Arial"/>
          <w:sz w:val="22"/>
          <w:szCs w:val="22"/>
          <w:lang w:val="el-GR"/>
        </w:rPr>
        <w:t xml:space="preserve">Μπορείτε να συμπεριλάβετε έως και </w:t>
      </w:r>
      <w:r w:rsidRPr="00A011D9">
        <w:rPr>
          <w:rFonts w:ascii="Arial" w:hAnsi="Arial" w:cs="Arial"/>
          <w:b/>
          <w:sz w:val="22"/>
          <w:szCs w:val="22"/>
          <w:lang w:val="el-GR"/>
        </w:rPr>
        <w:t>πέντε συνδέσμους</w:t>
      </w:r>
      <w:r w:rsidRPr="00A011D9">
        <w:rPr>
          <w:rFonts w:ascii="Arial" w:hAnsi="Arial" w:cs="Arial"/>
          <w:sz w:val="22"/>
          <w:szCs w:val="22"/>
          <w:lang w:val="el-GR"/>
        </w:rPr>
        <w:t xml:space="preserve"> από οπτικό ή οπτικοακουστικό υλικό, το οποίο θα συμβάλλει στην προώθηση της πρωτοβουλίας σας. Αυτό το υλικό θα βοηθήσει την Κριτική Επιτροπή να κατανοήσει την συμμετοχή σας και ενδέχεται να χρησιμοποιηθεί για προωθητικούς σκοπούς. Έχετε υπ’ όψιν ότι οι εν λόγω σύνδεσμοι δεν θα μεταφραστούν στα αγγλικά. </w:t>
      </w:r>
    </w:p>
    <w:p w:rsidR="0069377A" w:rsidRPr="00A011D9" w:rsidRDefault="0069377A" w:rsidP="0069377A">
      <w:pPr>
        <w:autoSpaceDE w:val="0"/>
        <w:autoSpaceDN w:val="0"/>
        <w:adjustRightInd w:val="0"/>
        <w:rPr>
          <w:rFonts w:ascii="Arial" w:hAnsi="Arial" w:cs="Arial"/>
          <w:i/>
          <w:sz w:val="21"/>
          <w:szCs w:val="21"/>
          <w:lang w:val="el-GR"/>
        </w:rPr>
      </w:pPr>
    </w:p>
    <w:p w:rsidR="0069377A" w:rsidRPr="00A011D9" w:rsidRDefault="0069377A" w:rsidP="0069377A">
      <w:pPr>
        <w:autoSpaceDE w:val="0"/>
        <w:autoSpaceDN w:val="0"/>
        <w:adjustRightInd w:val="0"/>
        <w:jc w:val="both"/>
        <w:rPr>
          <w:rFonts w:ascii="Arial" w:hAnsi="Arial" w:cs="Arial"/>
          <w:b/>
          <w:bCs/>
          <w:sz w:val="22"/>
          <w:szCs w:val="22"/>
          <w:lang w:val="el-GR"/>
        </w:rPr>
      </w:pPr>
      <w:r w:rsidRPr="00A011D9">
        <w:rPr>
          <w:rFonts w:ascii="Arial" w:hAnsi="Arial" w:cs="Arial"/>
          <w:b/>
          <w:bCs/>
          <w:sz w:val="22"/>
          <w:szCs w:val="22"/>
          <w:lang w:val="el-GR"/>
        </w:rPr>
        <w:t xml:space="preserve">Τα βίντεο, τα οποία ενδέχεται να χρησιμοποιηθούν στην τελετή της απονομής, θα πρέπει να υποβάλλονται σε αρχεία </w:t>
      </w:r>
      <w:r w:rsidRPr="00A011D9">
        <w:rPr>
          <w:rFonts w:ascii="Arial" w:hAnsi="Arial" w:cs="Arial"/>
          <w:b/>
          <w:bCs/>
          <w:sz w:val="22"/>
          <w:szCs w:val="22"/>
          <w:lang w:val="en-US"/>
        </w:rPr>
        <w:t>HD</w:t>
      </w:r>
      <w:r w:rsidRPr="00A011D9">
        <w:rPr>
          <w:rFonts w:ascii="Arial" w:hAnsi="Arial" w:cs="Arial"/>
          <w:b/>
          <w:bCs/>
          <w:sz w:val="22"/>
          <w:szCs w:val="22"/>
          <w:lang w:val="el-GR"/>
        </w:rPr>
        <w:t xml:space="preserve"> (720</w:t>
      </w:r>
      <w:r w:rsidRPr="00A011D9">
        <w:rPr>
          <w:rFonts w:ascii="Arial" w:hAnsi="Arial" w:cs="Arial"/>
          <w:b/>
          <w:bCs/>
          <w:sz w:val="22"/>
          <w:szCs w:val="22"/>
          <w:lang w:val="en-US"/>
        </w:rPr>
        <w:t>p</w:t>
      </w:r>
      <w:r w:rsidRPr="00A011D9">
        <w:rPr>
          <w:rFonts w:ascii="Arial" w:hAnsi="Arial" w:cs="Arial"/>
          <w:b/>
          <w:bCs/>
          <w:sz w:val="22"/>
          <w:szCs w:val="22"/>
          <w:lang w:val="el-GR"/>
        </w:rPr>
        <w:t xml:space="preserve"> ή 1.080</w:t>
      </w:r>
      <w:r w:rsidRPr="00A011D9">
        <w:rPr>
          <w:rFonts w:ascii="Arial" w:hAnsi="Arial" w:cs="Arial"/>
          <w:b/>
          <w:bCs/>
          <w:sz w:val="22"/>
          <w:szCs w:val="22"/>
          <w:lang w:val="en-US"/>
        </w:rPr>
        <w:t>p</w:t>
      </w:r>
      <w:r w:rsidRPr="00A011D9">
        <w:rPr>
          <w:rFonts w:ascii="Arial" w:hAnsi="Arial" w:cs="Arial"/>
          <w:b/>
          <w:bCs/>
          <w:sz w:val="22"/>
          <w:szCs w:val="22"/>
          <w:lang w:val="el-GR"/>
        </w:rPr>
        <w:t xml:space="preserve">) και η προτιμώμενη μορφή είναι τα αρχεία </w:t>
      </w:r>
      <w:r w:rsidRPr="00A011D9">
        <w:rPr>
          <w:rFonts w:ascii="Arial" w:hAnsi="Arial" w:cs="Arial"/>
          <w:b/>
          <w:bCs/>
          <w:sz w:val="22"/>
          <w:szCs w:val="22"/>
          <w:lang w:val="en-US"/>
        </w:rPr>
        <w:t>MP</w:t>
      </w:r>
      <w:r w:rsidRPr="00A011D9">
        <w:rPr>
          <w:rFonts w:ascii="Arial" w:hAnsi="Arial" w:cs="Arial"/>
          <w:b/>
          <w:bCs/>
          <w:sz w:val="22"/>
          <w:szCs w:val="22"/>
          <w:lang w:val="el-GR"/>
        </w:rPr>
        <w:t>4. Η διάρκεια του αρχείου βίντεο θα πρέπει να κυμαίνεται μεταξύ 60 δευτερολέπτων και 3 λεπτών.</w:t>
      </w:r>
    </w:p>
    <w:p w:rsidR="00FD7245" w:rsidRPr="00A011D9" w:rsidRDefault="00FD7245" w:rsidP="00CD7243">
      <w:pPr>
        <w:autoSpaceDE w:val="0"/>
        <w:autoSpaceDN w:val="0"/>
        <w:adjustRightInd w:val="0"/>
        <w:rPr>
          <w:rFonts w:ascii="Arial" w:hAnsi="Arial" w:cs="Arial"/>
          <w:b/>
          <w:lang w:val="el-GR"/>
        </w:rPr>
      </w:pPr>
    </w:p>
    <w:p w:rsidR="002743A3" w:rsidRPr="00A011D9" w:rsidRDefault="002743A3" w:rsidP="002743A3">
      <w:pPr>
        <w:autoSpaceDE w:val="0"/>
        <w:autoSpaceDN w:val="0"/>
        <w:adjustRightInd w:val="0"/>
        <w:rPr>
          <w:rFonts w:ascii="Arial" w:hAnsi="Arial" w:cs="Arial"/>
          <w:sz w:val="22"/>
          <w:szCs w:val="22"/>
          <w:lang w:val="el-GR"/>
        </w:rPr>
      </w:pPr>
      <w:r w:rsidRPr="00A011D9">
        <w:rPr>
          <w:rFonts w:ascii="Arial" w:hAnsi="Arial" w:cs="Arial"/>
          <w:sz w:val="22"/>
          <w:szCs w:val="22"/>
          <w:lang w:val="el-GR"/>
        </w:rPr>
        <w:t xml:space="preserve">Καταγράψτε τις διευθύνσεις </w:t>
      </w:r>
      <w:proofErr w:type="spellStart"/>
      <w:r w:rsidRPr="00A011D9">
        <w:rPr>
          <w:rFonts w:ascii="Arial" w:hAnsi="Arial" w:cs="Arial"/>
          <w:sz w:val="22"/>
          <w:szCs w:val="22"/>
          <w:lang w:val="en-US"/>
        </w:rPr>
        <w:t>Url</w:t>
      </w:r>
      <w:proofErr w:type="spellEnd"/>
      <w:r w:rsidRPr="00A011D9">
        <w:rPr>
          <w:rFonts w:ascii="Arial" w:hAnsi="Arial" w:cs="Arial"/>
          <w:sz w:val="22"/>
          <w:szCs w:val="22"/>
          <w:lang w:val="el-GR"/>
        </w:rPr>
        <w:t xml:space="preserve"> των αρχείων βίντεο που περιλαμβάνονται στη συμμετοχή</w:t>
      </w:r>
      <w:r w:rsidR="00814042" w:rsidRPr="00A011D9">
        <w:rPr>
          <w:rFonts w:ascii="Arial" w:hAnsi="Arial" w:cs="Arial"/>
          <w:sz w:val="22"/>
          <w:szCs w:val="22"/>
          <w:lang w:val="el-GR"/>
        </w:rPr>
        <w:t>.</w:t>
      </w:r>
    </w:p>
    <w:p w:rsidR="005179B5" w:rsidRPr="00A011D9" w:rsidRDefault="005179B5" w:rsidP="00CD7243">
      <w:pPr>
        <w:autoSpaceDE w:val="0"/>
        <w:autoSpaceDN w:val="0"/>
        <w:adjustRightInd w:val="0"/>
        <w:rPr>
          <w:rFonts w:ascii="Arial" w:hAnsi="Arial" w:cs="Arial"/>
          <w:bCs/>
          <w:sz w:val="22"/>
          <w:szCs w:val="22"/>
          <w:lang w:val="el-GR"/>
        </w:rPr>
      </w:pPr>
    </w:p>
    <w:p w:rsidR="005179B5" w:rsidRPr="00A011D9" w:rsidRDefault="005179B5" w:rsidP="00CD7243">
      <w:pPr>
        <w:autoSpaceDE w:val="0"/>
        <w:autoSpaceDN w:val="0"/>
        <w:adjustRightInd w:val="0"/>
        <w:rPr>
          <w:rFonts w:ascii="Arial" w:hAnsi="Arial" w:cs="Arial"/>
          <w:b/>
          <w:sz w:val="22"/>
          <w:szCs w:val="22"/>
          <w:lang w:val="el-GR"/>
        </w:rPr>
      </w:pPr>
      <w:r w:rsidRPr="00A011D9">
        <w:rPr>
          <w:rFonts w:ascii="Arial" w:hAnsi="Arial" w:cs="Arial"/>
          <w:b/>
          <w:sz w:val="22"/>
          <w:szCs w:val="22"/>
          <w:lang w:val="el-GR"/>
        </w:rPr>
        <w:t xml:space="preserve">2. </w:t>
      </w:r>
      <w:r w:rsidR="002743A3" w:rsidRPr="00A011D9">
        <w:rPr>
          <w:rFonts w:ascii="Arial" w:hAnsi="Arial" w:cs="Arial"/>
          <w:b/>
          <w:sz w:val="22"/>
          <w:szCs w:val="22"/>
          <w:lang w:val="el-GR"/>
        </w:rPr>
        <w:t>Προωθητικό υλικό</w:t>
      </w:r>
    </w:p>
    <w:p w:rsidR="00E11673" w:rsidRPr="00A011D9" w:rsidRDefault="00E11673" w:rsidP="00CD7243">
      <w:pPr>
        <w:autoSpaceDE w:val="0"/>
        <w:autoSpaceDN w:val="0"/>
        <w:adjustRightInd w:val="0"/>
        <w:rPr>
          <w:rFonts w:ascii="Arial" w:hAnsi="Arial" w:cs="Arial"/>
          <w:bCs/>
          <w:sz w:val="22"/>
          <w:szCs w:val="22"/>
          <w:lang w:val="el-GR"/>
        </w:rPr>
      </w:pPr>
      <w:r w:rsidRPr="00A011D9">
        <w:rPr>
          <w:rFonts w:ascii="Arial" w:hAnsi="Arial" w:cs="Arial"/>
          <w:bCs/>
          <w:sz w:val="22"/>
          <w:szCs w:val="22"/>
          <w:lang w:val="el-GR"/>
        </w:rPr>
        <w:t>Παρέχετε τα ακόλουθα: -</w:t>
      </w:r>
    </w:p>
    <w:p w:rsidR="00E11673" w:rsidRPr="00A011D9" w:rsidRDefault="00E11673" w:rsidP="00902A7B">
      <w:pPr>
        <w:pStyle w:val="-HTML"/>
        <w:numPr>
          <w:ilvl w:val="0"/>
          <w:numId w:val="14"/>
        </w:numPr>
        <w:shd w:val="clear" w:color="auto" w:fill="F8F9FA"/>
        <w:autoSpaceDE w:val="0"/>
        <w:autoSpaceDN w:val="0"/>
        <w:adjustRightInd w:val="0"/>
        <w:spacing w:line="540" w:lineRule="atLeast"/>
        <w:rPr>
          <w:rFonts w:ascii="Arial" w:hAnsi="Arial" w:cs="Arial"/>
          <w:sz w:val="22"/>
          <w:szCs w:val="22"/>
          <w:lang w:val="el-GR"/>
        </w:rPr>
      </w:pPr>
      <w:r w:rsidRPr="00A011D9">
        <w:rPr>
          <w:rFonts w:ascii="Arial" w:hAnsi="Arial" w:cs="Arial"/>
          <w:b/>
          <w:bCs/>
          <w:sz w:val="22"/>
          <w:szCs w:val="22"/>
          <w:lang w:val="el-GR"/>
        </w:rPr>
        <w:t>Λογότυπο</w:t>
      </w:r>
      <w:r w:rsidR="009C5083" w:rsidRPr="00A011D9">
        <w:rPr>
          <w:rFonts w:ascii="Arial" w:hAnsi="Arial" w:cs="Arial"/>
          <w:sz w:val="22"/>
          <w:szCs w:val="22"/>
          <w:lang w:val="el-GR"/>
        </w:rPr>
        <w:t xml:space="preserve"> –</w:t>
      </w:r>
      <w:r w:rsidR="00A011D9" w:rsidRPr="00A011D9">
        <w:rPr>
          <w:rFonts w:ascii="Arial" w:hAnsi="Arial" w:cs="Arial"/>
          <w:sz w:val="22"/>
          <w:szCs w:val="22"/>
          <w:lang w:val="el-GR"/>
        </w:rPr>
        <w:t xml:space="preserve"> </w:t>
      </w:r>
      <w:r w:rsidR="00814042" w:rsidRPr="00A011D9">
        <w:rPr>
          <w:rFonts w:ascii="Arial" w:hAnsi="Arial" w:cs="Arial"/>
          <w:sz w:val="22"/>
          <w:szCs w:val="22"/>
          <w:lang w:val="el-GR"/>
        </w:rPr>
        <w:t>αρχείο σε μορφή “</w:t>
      </w:r>
      <w:proofErr w:type="spellStart"/>
      <w:r w:rsidR="00814042" w:rsidRPr="00A011D9">
        <w:rPr>
          <w:rFonts w:ascii="Arial" w:hAnsi="Arial" w:cs="Arial"/>
          <w:sz w:val="22"/>
          <w:szCs w:val="22"/>
          <w:lang w:val="el-GR"/>
        </w:rPr>
        <w:t>illustrator</w:t>
      </w:r>
      <w:proofErr w:type="spellEnd"/>
      <w:r w:rsidR="00814042" w:rsidRPr="00A011D9">
        <w:rPr>
          <w:rFonts w:ascii="Arial" w:hAnsi="Arial" w:cs="Arial"/>
          <w:sz w:val="22"/>
          <w:szCs w:val="22"/>
          <w:lang w:val="el-GR"/>
        </w:rPr>
        <w:t xml:space="preserve"> </w:t>
      </w:r>
      <w:proofErr w:type="spellStart"/>
      <w:r w:rsidR="00814042" w:rsidRPr="00A011D9">
        <w:rPr>
          <w:rFonts w:ascii="Arial" w:hAnsi="Arial" w:cs="Arial"/>
          <w:sz w:val="22"/>
          <w:szCs w:val="22"/>
          <w:lang w:val="el-GR"/>
        </w:rPr>
        <w:t>vector</w:t>
      </w:r>
      <w:proofErr w:type="spellEnd"/>
      <w:r w:rsidR="00814042" w:rsidRPr="00A011D9">
        <w:rPr>
          <w:rFonts w:ascii="Arial" w:hAnsi="Arial" w:cs="Arial"/>
          <w:sz w:val="22"/>
          <w:szCs w:val="22"/>
          <w:lang w:val="el-GR"/>
        </w:rPr>
        <w:t xml:space="preserve">”/ </w:t>
      </w:r>
      <w:r w:rsidRPr="00A011D9">
        <w:rPr>
          <w:rFonts w:ascii="Arial" w:hAnsi="Arial" w:cs="Arial"/>
          <w:sz w:val="22"/>
          <w:szCs w:val="22"/>
          <w:lang w:val="el-GR"/>
        </w:rPr>
        <w:t xml:space="preserve"> </w:t>
      </w:r>
      <w:proofErr w:type="spellStart"/>
      <w:r w:rsidRPr="00A011D9">
        <w:rPr>
          <w:rFonts w:ascii="Arial" w:hAnsi="Arial" w:cs="Arial"/>
          <w:sz w:val="22"/>
          <w:szCs w:val="22"/>
        </w:rPr>
        <w:t>eps</w:t>
      </w:r>
      <w:proofErr w:type="spellEnd"/>
      <w:r w:rsidRPr="00A011D9">
        <w:rPr>
          <w:rFonts w:ascii="Arial" w:hAnsi="Arial" w:cs="Arial"/>
          <w:sz w:val="22"/>
          <w:szCs w:val="22"/>
          <w:lang w:val="el-GR"/>
        </w:rPr>
        <w:t xml:space="preserve"> του </w:t>
      </w:r>
      <w:r w:rsidR="00814042" w:rsidRPr="00A011D9">
        <w:rPr>
          <w:rFonts w:ascii="Arial" w:hAnsi="Arial" w:cs="Arial"/>
          <w:sz w:val="22"/>
          <w:szCs w:val="22"/>
          <w:lang w:val="el-GR"/>
        </w:rPr>
        <w:t xml:space="preserve">λογοτύπου </w:t>
      </w:r>
      <w:r w:rsidRPr="00A011D9">
        <w:rPr>
          <w:rFonts w:ascii="Arial" w:hAnsi="Arial" w:cs="Arial"/>
          <w:sz w:val="22"/>
          <w:szCs w:val="22"/>
          <w:lang w:val="el-GR"/>
        </w:rPr>
        <w:t>σας.</w:t>
      </w:r>
    </w:p>
    <w:p w:rsidR="00902A7B" w:rsidRPr="00A011D9" w:rsidRDefault="00902A7B" w:rsidP="00005DB6">
      <w:pPr>
        <w:pStyle w:val="ac"/>
        <w:numPr>
          <w:ilvl w:val="0"/>
          <w:numId w:val="14"/>
        </w:numPr>
        <w:autoSpaceDE w:val="0"/>
        <w:autoSpaceDN w:val="0"/>
        <w:adjustRightInd w:val="0"/>
        <w:rPr>
          <w:rFonts w:ascii="Arial" w:hAnsi="Arial" w:cs="Arial"/>
          <w:lang w:val="el-GR"/>
        </w:rPr>
      </w:pPr>
      <w:r w:rsidRPr="00A011D9">
        <w:rPr>
          <w:rFonts w:ascii="Arial" w:hAnsi="Arial" w:cs="Arial"/>
          <w:b/>
          <w:bCs/>
          <w:lang w:val="el-GR"/>
        </w:rPr>
        <w:t xml:space="preserve">Εικόνα </w:t>
      </w:r>
      <w:r w:rsidRPr="00A011D9">
        <w:rPr>
          <w:rFonts w:ascii="Arial" w:hAnsi="Arial" w:cs="Arial"/>
          <w:lang w:val="el-GR"/>
        </w:rPr>
        <w:t xml:space="preserve">- μια εικόνα </w:t>
      </w:r>
      <w:r w:rsidR="00814042" w:rsidRPr="00A011D9">
        <w:rPr>
          <w:rFonts w:ascii="Arial" w:hAnsi="Arial" w:cs="Arial"/>
          <w:lang w:val="el-GR"/>
        </w:rPr>
        <w:t>σε οριζόντια διάταξη  “</w:t>
      </w:r>
      <w:proofErr w:type="spellStart"/>
      <w:r w:rsidR="00814042" w:rsidRPr="00A011D9">
        <w:rPr>
          <w:rFonts w:ascii="Arial" w:hAnsi="Arial" w:cs="Arial"/>
          <w:lang w:val="el-GR"/>
        </w:rPr>
        <w:t>landscape</w:t>
      </w:r>
      <w:proofErr w:type="spellEnd"/>
      <w:r w:rsidR="00814042" w:rsidRPr="00A011D9">
        <w:rPr>
          <w:rFonts w:ascii="Arial" w:hAnsi="Arial" w:cs="Arial"/>
          <w:lang w:val="el-GR"/>
        </w:rPr>
        <w:t xml:space="preserve">” </w:t>
      </w:r>
      <w:r w:rsidRPr="00A011D9">
        <w:rPr>
          <w:rFonts w:ascii="Arial" w:hAnsi="Arial" w:cs="Arial"/>
          <w:lang w:val="el-GR"/>
        </w:rPr>
        <w:t xml:space="preserve">υψηλής ανάλυσης κατά προτίμηση 300 </w:t>
      </w:r>
      <w:r w:rsidRPr="00A011D9">
        <w:rPr>
          <w:rFonts w:ascii="Arial" w:hAnsi="Arial" w:cs="Arial"/>
        </w:rPr>
        <w:t>DPI</w:t>
      </w:r>
      <w:r w:rsidRPr="00A011D9">
        <w:rPr>
          <w:rFonts w:ascii="Arial" w:hAnsi="Arial" w:cs="Arial"/>
          <w:lang w:val="el-GR"/>
        </w:rPr>
        <w:t xml:space="preserve"> </w:t>
      </w:r>
      <w:proofErr w:type="spellStart"/>
      <w:r w:rsidRPr="00A011D9">
        <w:rPr>
          <w:rFonts w:ascii="Arial" w:hAnsi="Arial" w:cs="Arial"/>
        </w:rPr>
        <w:t>jpeg</w:t>
      </w:r>
      <w:proofErr w:type="spellEnd"/>
      <w:r w:rsidRPr="00A011D9">
        <w:rPr>
          <w:rFonts w:ascii="Arial" w:hAnsi="Arial" w:cs="Arial"/>
          <w:lang w:val="el-GR"/>
        </w:rPr>
        <w:t xml:space="preserve"> / </w:t>
      </w:r>
      <w:proofErr w:type="spellStart"/>
      <w:r w:rsidRPr="00A011D9">
        <w:rPr>
          <w:rFonts w:ascii="Arial" w:hAnsi="Arial" w:cs="Arial"/>
        </w:rPr>
        <w:t>pdf</w:t>
      </w:r>
      <w:proofErr w:type="spellEnd"/>
      <w:r w:rsidRPr="00A011D9">
        <w:rPr>
          <w:rFonts w:ascii="Arial" w:hAnsi="Arial" w:cs="Arial"/>
          <w:lang w:val="el-GR"/>
        </w:rPr>
        <w:t xml:space="preserve"> του έργου / της ομάδας σας.</w:t>
      </w:r>
    </w:p>
    <w:p w:rsidR="00005DB6" w:rsidRPr="00A011D9" w:rsidRDefault="00005DB6" w:rsidP="00005DB6">
      <w:pPr>
        <w:autoSpaceDE w:val="0"/>
        <w:autoSpaceDN w:val="0"/>
        <w:adjustRightInd w:val="0"/>
        <w:rPr>
          <w:rFonts w:ascii="Arial" w:hAnsi="Arial" w:cs="Arial"/>
          <w:b/>
          <w:sz w:val="22"/>
          <w:szCs w:val="22"/>
          <w:lang w:val="el-GR"/>
        </w:rPr>
      </w:pPr>
      <w:r w:rsidRPr="00A011D9">
        <w:rPr>
          <w:rFonts w:ascii="Arial" w:hAnsi="Arial" w:cs="Arial"/>
          <w:b/>
          <w:sz w:val="22"/>
          <w:szCs w:val="22"/>
          <w:lang w:val="el-GR"/>
        </w:rPr>
        <w:t xml:space="preserve">3. </w:t>
      </w:r>
      <w:r w:rsidR="0091149A" w:rsidRPr="00A011D9">
        <w:rPr>
          <w:rFonts w:ascii="Arial" w:hAnsi="Arial" w:cs="Arial"/>
          <w:b/>
          <w:sz w:val="22"/>
          <w:szCs w:val="22"/>
          <w:lang w:val="el-GR"/>
        </w:rPr>
        <w:t xml:space="preserve">Δελτίο </w:t>
      </w:r>
      <w:r w:rsidR="0091149A" w:rsidRPr="00EE1ED5">
        <w:rPr>
          <w:rFonts w:ascii="Arial" w:hAnsi="Arial" w:cs="Arial"/>
          <w:b/>
          <w:sz w:val="22"/>
          <w:szCs w:val="22"/>
          <w:lang w:val="el-GR"/>
        </w:rPr>
        <w:t>τύπου</w:t>
      </w:r>
    </w:p>
    <w:p w:rsidR="00731010" w:rsidRPr="00A011D9" w:rsidRDefault="00731010" w:rsidP="00731010">
      <w:pPr>
        <w:rPr>
          <w:rFonts w:ascii="Arial" w:hAnsi="Arial" w:cs="Arial"/>
          <w:sz w:val="22"/>
          <w:szCs w:val="22"/>
          <w:lang w:val="el-GR"/>
        </w:rPr>
      </w:pPr>
      <w:r w:rsidRPr="00A011D9">
        <w:rPr>
          <w:rFonts w:ascii="Arial" w:hAnsi="Arial" w:cs="Arial"/>
          <w:sz w:val="22"/>
          <w:szCs w:val="22"/>
          <w:lang w:val="el-GR"/>
        </w:rPr>
        <w:t>Συντάξτε ένα κείμενο 100 λέξεων κατάλληλο για προώθηση στα Μ.Μ.Ε., περιγράφοντας την πρωτοβουλία και τα αποτελέσματά της.</w:t>
      </w:r>
    </w:p>
    <w:p w:rsidR="001A12C2" w:rsidRPr="00A011D9" w:rsidRDefault="001A12C2" w:rsidP="004768B6">
      <w:pPr>
        <w:autoSpaceDE w:val="0"/>
        <w:autoSpaceDN w:val="0"/>
        <w:adjustRightInd w:val="0"/>
        <w:rPr>
          <w:rFonts w:ascii="Arial" w:hAnsi="Arial" w:cs="Arial"/>
          <w:b/>
          <w:bCs/>
          <w:sz w:val="22"/>
          <w:szCs w:val="22"/>
          <w:lang w:val="el-GR"/>
        </w:rPr>
      </w:pPr>
    </w:p>
    <w:p w:rsidR="00651464" w:rsidRPr="00A011D9" w:rsidRDefault="00651464" w:rsidP="004768B6">
      <w:pPr>
        <w:pBdr>
          <w:top w:val="single" w:sz="12" w:space="1" w:color="auto"/>
          <w:bottom w:val="single" w:sz="12" w:space="1" w:color="auto"/>
        </w:pBdr>
        <w:autoSpaceDE w:val="0"/>
        <w:autoSpaceDN w:val="0"/>
        <w:adjustRightInd w:val="0"/>
        <w:rPr>
          <w:rFonts w:ascii="Arial" w:hAnsi="Arial" w:cs="Arial"/>
          <w:b/>
          <w:bCs/>
          <w:sz w:val="22"/>
          <w:szCs w:val="22"/>
          <w:lang w:val="el-GR"/>
        </w:rPr>
      </w:pPr>
    </w:p>
    <w:p w:rsidR="00651464" w:rsidRPr="00A011D9" w:rsidRDefault="00651464" w:rsidP="004768B6">
      <w:pPr>
        <w:pBdr>
          <w:bottom w:val="single" w:sz="12" w:space="1" w:color="auto"/>
          <w:between w:val="single" w:sz="12" w:space="1" w:color="auto"/>
        </w:pBdr>
        <w:autoSpaceDE w:val="0"/>
        <w:autoSpaceDN w:val="0"/>
        <w:adjustRightInd w:val="0"/>
        <w:rPr>
          <w:rFonts w:ascii="Arial" w:hAnsi="Arial" w:cs="Arial"/>
          <w:b/>
          <w:bCs/>
          <w:sz w:val="22"/>
          <w:szCs w:val="22"/>
          <w:lang w:val="el-GR"/>
        </w:rPr>
      </w:pPr>
    </w:p>
    <w:p w:rsidR="00651464" w:rsidRPr="00A011D9" w:rsidRDefault="00651464" w:rsidP="004768B6">
      <w:pPr>
        <w:autoSpaceDE w:val="0"/>
        <w:autoSpaceDN w:val="0"/>
        <w:adjustRightInd w:val="0"/>
        <w:rPr>
          <w:rFonts w:ascii="Arial" w:hAnsi="Arial" w:cs="Arial"/>
          <w:b/>
          <w:bCs/>
          <w:sz w:val="22"/>
          <w:szCs w:val="22"/>
          <w:lang w:val="el-GR"/>
        </w:rPr>
      </w:pPr>
    </w:p>
    <w:p w:rsidR="00BE7030" w:rsidRPr="00F606A9" w:rsidRDefault="009C5083" w:rsidP="004768B6">
      <w:pPr>
        <w:autoSpaceDE w:val="0"/>
        <w:autoSpaceDN w:val="0"/>
        <w:adjustRightInd w:val="0"/>
        <w:rPr>
          <w:rFonts w:ascii="Arial" w:hAnsi="Arial" w:cs="Arial"/>
          <w:b/>
          <w:sz w:val="22"/>
          <w:szCs w:val="22"/>
          <w:u w:val="single"/>
          <w:lang w:val="el-GR"/>
        </w:rPr>
      </w:pPr>
      <w:r w:rsidRPr="00A011D9">
        <w:rPr>
          <w:rFonts w:ascii="Arial" w:hAnsi="Arial" w:cs="Arial"/>
          <w:b/>
          <w:sz w:val="22"/>
          <w:szCs w:val="22"/>
          <w:lang w:val="el-GR"/>
        </w:rPr>
        <w:t xml:space="preserve">4. </w:t>
      </w:r>
      <w:r w:rsidR="00EE1ED5" w:rsidRPr="00F606A9">
        <w:rPr>
          <w:rFonts w:ascii="Arial" w:hAnsi="Arial" w:cs="Arial"/>
          <w:b/>
          <w:sz w:val="22"/>
          <w:szCs w:val="22"/>
          <w:u w:val="single"/>
          <w:lang w:val="el-GR"/>
        </w:rPr>
        <w:t>Παράθεση κειμένου</w:t>
      </w:r>
    </w:p>
    <w:p w:rsidR="009C5083" w:rsidRPr="00A011D9" w:rsidRDefault="00637F1B" w:rsidP="009C5083">
      <w:pPr>
        <w:autoSpaceDE w:val="0"/>
        <w:autoSpaceDN w:val="0"/>
        <w:adjustRightInd w:val="0"/>
        <w:rPr>
          <w:rFonts w:ascii="Arial" w:hAnsi="Arial" w:cs="Arial"/>
          <w:bCs/>
          <w:sz w:val="22"/>
          <w:szCs w:val="22"/>
          <w:lang w:val="el-GR"/>
        </w:rPr>
      </w:pPr>
      <w:r w:rsidRPr="00A011D9">
        <w:rPr>
          <w:rFonts w:ascii="Arial" w:hAnsi="Arial" w:cs="Arial"/>
          <w:bCs/>
          <w:sz w:val="22"/>
          <w:szCs w:val="22"/>
          <w:lang w:val="el-GR"/>
        </w:rPr>
        <w:t xml:space="preserve">Ως επιτυχημένος εθνικός νικητής, δώστε ένα σύντομο απόσπασμα για το τι </w:t>
      </w:r>
      <w:r w:rsidR="00814042" w:rsidRPr="00A011D9">
        <w:rPr>
          <w:rFonts w:ascii="Arial" w:hAnsi="Arial" w:cs="Arial"/>
          <w:bCs/>
          <w:sz w:val="22"/>
          <w:szCs w:val="22"/>
          <w:lang w:val="el-GR"/>
        </w:rPr>
        <w:t xml:space="preserve">σημαίνει </w:t>
      </w:r>
      <w:r w:rsidRPr="00A011D9">
        <w:rPr>
          <w:rFonts w:ascii="Arial" w:hAnsi="Arial" w:cs="Arial"/>
          <w:bCs/>
          <w:sz w:val="22"/>
          <w:szCs w:val="22"/>
          <w:lang w:val="el-GR"/>
        </w:rPr>
        <w:t>να κερδίσετε ένα εθνικό βραβείο. (</w:t>
      </w:r>
      <w:r w:rsidRPr="00A011D9">
        <w:rPr>
          <w:rFonts w:ascii="Arial" w:hAnsi="Arial" w:cs="Arial"/>
          <w:bCs/>
          <w:sz w:val="22"/>
          <w:szCs w:val="22"/>
        </w:rPr>
        <w:t>max</w:t>
      </w:r>
      <w:r w:rsidRPr="00A011D9">
        <w:rPr>
          <w:rFonts w:ascii="Arial" w:hAnsi="Arial" w:cs="Arial"/>
          <w:bCs/>
          <w:sz w:val="22"/>
          <w:szCs w:val="22"/>
          <w:lang w:val="el-GR"/>
        </w:rPr>
        <w:t xml:space="preserve"> 50 λέξεις)</w:t>
      </w:r>
    </w:p>
    <w:p w:rsidR="00637F1B" w:rsidRPr="00A011D9" w:rsidRDefault="00637F1B" w:rsidP="009C5083">
      <w:pPr>
        <w:autoSpaceDE w:val="0"/>
        <w:autoSpaceDN w:val="0"/>
        <w:adjustRightInd w:val="0"/>
        <w:rPr>
          <w:rFonts w:ascii="Arial" w:hAnsi="Arial" w:cs="Arial"/>
          <w:b/>
          <w:bCs/>
          <w:sz w:val="22"/>
          <w:szCs w:val="22"/>
          <w:lang w:val="el-GR"/>
        </w:rPr>
      </w:pPr>
    </w:p>
    <w:p w:rsidR="009C5083" w:rsidRPr="00A011D9" w:rsidRDefault="009C5083" w:rsidP="009C5083">
      <w:pPr>
        <w:pBdr>
          <w:top w:val="single" w:sz="12" w:space="1" w:color="auto"/>
          <w:bottom w:val="single" w:sz="12" w:space="1" w:color="auto"/>
        </w:pBdr>
        <w:autoSpaceDE w:val="0"/>
        <w:autoSpaceDN w:val="0"/>
        <w:adjustRightInd w:val="0"/>
        <w:rPr>
          <w:rFonts w:ascii="Arial" w:hAnsi="Arial" w:cs="Arial"/>
          <w:b/>
          <w:bCs/>
          <w:sz w:val="22"/>
          <w:szCs w:val="22"/>
          <w:lang w:val="el-GR"/>
        </w:rPr>
      </w:pPr>
    </w:p>
    <w:p w:rsidR="009C5083" w:rsidRPr="00A011D9" w:rsidRDefault="009C5083" w:rsidP="009C5083">
      <w:pPr>
        <w:pBdr>
          <w:bottom w:val="single" w:sz="12" w:space="1" w:color="auto"/>
          <w:between w:val="single" w:sz="12" w:space="1" w:color="auto"/>
        </w:pBdr>
        <w:autoSpaceDE w:val="0"/>
        <w:autoSpaceDN w:val="0"/>
        <w:adjustRightInd w:val="0"/>
        <w:rPr>
          <w:rFonts w:ascii="Arial" w:hAnsi="Arial" w:cs="Arial"/>
          <w:b/>
          <w:bCs/>
          <w:sz w:val="22"/>
          <w:szCs w:val="22"/>
          <w:lang w:val="el-GR"/>
        </w:rPr>
      </w:pPr>
    </w:p>
    <w:p w:rsidR="009C5083" w:rsidRPr="00A011D9" w:rsidRDefault="009C5083" w:rsidP="009C5083">
      <w:pPr>
        <w:autoSpaceDE w:val="0"/>
        <w:autoSpaceDN w:val="0"/>
        <w:adjustRightInd w:val="0"/>
        <w:rPr>
          <w:rFonts w:ascii="Arial" w:hAnsi="Arial" w:cs="Arial"/>
          <w:b/>
          <w:bCs/>
          <w:sz w:val="22"/>
          <w:szCs w:val="22"/>
          <w:lang w:val="el-GR"/>
        </w:rPr>
      </w:pPr>
    </w:p>
    <w:p w:rsidR="009C5083" w:rsidRPr="00A011D9" w:rsidRDefault="009C5083" w:rsidP="004768B6">
      <w:pPr>
        <w:autoSpaceDE w:val="0"/>
        <w:autoSpaceDN w:val="0"/>
        <w:adjustRightInd w:val="0"/>
        <w:rPr>
          <w:rFonts w:ascii="Arial" w:hAnsi="Arial" w:cs="Arial"/>
          <w:b/>
          <w:sz w:val="22"/>
          <w:szCs w:val="22"/>
          <w:lang w:val="el-GR"/>
        </w:rPr>
      </w:pPr>
    </w:p>
    <w:p w:rsidR="00EE34C0" w:rsidRPr="00A011D9" w:rsidRDefault="009C5083" w:rsidP="00EE34C0">
      <w:pPr>
        <w:autoSpaceDE w:val="0"/>
        <w:autoSpaceDN w:val="0"/>
        <w:adjustRightInd w:val="0"/>
        <w:rPr>
          <w:rFonts w:ascii="Arial" w:hAnsi="Arial" w:cs="Arial"/>
          <w:b/>
          <w:i/>
          <w:snapToGrid w:val="0"/>
          <w:sz w:val="22"/>
          <w:szCs w:val="22"/>
          <w:lang w:val="el-GR" w:eastAsia="el-GR"/>
        </w:rPr>
      </w:pPr>
      <w:r w:rsidRPr="00A011D9">
        <w:rPr>
          <w:rFonts w:ascii="Arial" w:hAnsi="Arial" w:cs="Arial"/>
          <w:b/>
          <w:sz w:val="22"/>
          <w:szCs w:val="22"/>
          <w:lang w:val="el-GR"/>
        </w:rPr>
        <w:t>5</w:t>
      </w:r>
      <w:r w:rsidR="004768B6" w:rsidRPr="00A011D9">
        <w:rPr>
          <w:rFonts w:ascii="Arial" w:hAnsi="Arial" w:cs="Arial"/>
          <w:b/>
          <w:sz w:val="22"/>
          <w:szCs w:val="22"/>
          <w:lang w:val="el-GR"/>
        </w:rPr>
        <w:t xml:space="preserve">. </w:t>
      </w:r>
      <w:r w:rsidR="00EE34C0" w:rsidRPr="00A011D9">
        <w:rPr>
          <w:rFonts w:ascii="Arial" w:hAnsi="Arial" w:cs="Arial"/>
          <w:b/>
          <w:i/>
          <w:snapToGrid w:val="0"/>
          <w:sz w:val="22"/>
          <w:szCs w:val="22"/>
          <w:lang w:val="el-GR" w:eastAsia="el-GR"/>
        </w:rPr>
        <w:t>Υπεύθυνος Δημοσίων σχέσεων/Μ.Μ.Ε. στον οργανισμό σας</w:t>
      </w: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181"/>
        <w:gridCol w:w="4349"/>
      </w:tblGrid>
      <w:tr w:rsidR="00A011D9" w:rsidRPr="00A011D9" w:rsidTr="00BD442F">
        <w:tc>
          <w:tcPr>
            <w:tcW w:w="4181" w:type="dxa"/>
          </w:tcPr>
          <w:p w:rsidR="00EE34C0" w:rsidRPr="00A011D9" w:rsidRDefault="00EE34C0" w:rsidP="00EE34C0">
            <w:pPr>
              <w:autoSpaceDE w:val="0"/>
              <w:autoSpaceDN w:val="0"/>
              <w:adjustRightInd w:val="0"/>
              <w:spacing w:before="120"/>
              <w:rPr>
                <w:rFonts w:ascii="Arial" w:hAnsi="Arial" w:cs="Arial"/>
                <w:snapToGrid w:val="0"/>
                <w:sz w:val="22"/>
                <w:szCs w:val="22"/>
                <w:lang w:val="el-GR" w:eastAsia="el-GR"/>
              </w:rPr>
            </w:pPr>
            <w:r w:rsidRPr="00A011D9">
              <w:rPr>
                <w:rFonts w:ascii="Arial" w:hAnsi="Arial" w:cs="Arial"/>
                <w:snapToGrid w:val="0"/>
                <w:sz w:val="22"/>
                <w:szCs w:val="22"/>
                <w:lang w:val="el-GR" w:eastAsia="el-GR"/>
              </w:rPr>
              <w:t>Όνομα:</w:t>
            </w:r>
          </w:p>
        </w:tc>
        <w:tc>
          <w:tcPr>
            <w:tcW w:w="4349" w:type="dxa"/>
          </w:tcPr>
          <w:p w:rsidR="00EE34C0" w:rsidRPr="00A011D9" w:rsidRDefault="00EE34C0" w:rsidP="00EE34C0">
            <w:pPr>
              <w:autoSpaceDE w:val="0"/>
              <w:autoSpaceDN w:val="0"/>
              <w:adjustRightInd w:val="0"/>
              <w:spacing w:before="120"/>
              <w:rPr>
                <w:rFonts w:ascii="Arial" w:hAnsi="Arial" w:cs="Arial"/>
                <w:snapToGrid w:val="0"/>
                <w:sz w:val="22"/>
                <w:szCs w:val="22"/>
                <w:lang w:eastAsia="en-US"/>
              </w:rPr>
            </w:pPr>
          </w:p>
        </w:tc>
      </w:tr>
      <w:tr w:rsidR="00A011D9" w:rsidRPr="00A011D9" w:rsidTr="00BD442F">
        <w:tc>
          <w:tcPr>
            <w:tcW w:w="4181" w:type="dxa"/>
          </w:tcPr>
          <w:p w:rsidR="00EE34C0" w:rsidRPr="00A011D9" w:rsidRDefault="00EE34C0" w:rsidP="00EE34C0">
            <w:pPr>
              <w:autoSpaceDE w:val="0"/>
              <w:autoSpaceDN w:val="0"/>
              <w:adjustRightInd w:val="0"/>
              <w:spacing w:before="120"/>
              <w:rPr>
                <w:rFonts w:ascii="Arial" w:hAnsi="Arial" w:cs="Arial"/>
                <w:snapToGrid w:val="0"/>
                <w:sz w:val="22"/>
                <w:szCs w:val="22"/>
                <w:lang w:val="el-GR" w:eastAsia="el-GR"/>
              </w:rPr>
            </w:pPr>
            <w:r w:rsidRPr="00A011D9">
              <w:rPr>
                <w:rFonts w:ascii="Arial" w:hAnsi="Arial" w:cs="Arial"/>
                <w:snapToGrid w:val="0"/>
                <w:sz w:val="22"/>
                <w:szCs w:val="22"/>
                <w:lang w:val="el-GR" w:eastAsia="el-GR"/>
              </w:rPr>
              <w:t>Τίτλος/θέση:</w:t>
            </w:r>
          </w:p>
        </w:tc>
        <w:tc>
          <w:tcPr>
            <w:tcW w:w="4349" w:type="dxa"/>
          </w:tcPr>
          <w:p w:rsidR="00EE34C0" w:rsidRPr="00A011D9" w:rsidRDefault="00EE34C0" w:rsidP="00EE34C0">
            <w:pPr>
              <w:autoSpaceDE w:val="0"/>
              <w:autoSpaceDN w:val="0"/>
              <w:adjustRightInd w:val="0"/>
              <w:spacing w:before="120"/>
              <w:rPr>
                <w:rFonts w:ascii="Arial" w:hAnsi="Arial" w:cs="Arial"/>
                <w:snapToGrid w:val="0"/>
                <w:sz w:val="22"/>
                <w:szCs w:val="22"/>
                <w:lang w:eastAsia="el-GR"/>
              </w:rPr>
            </w:pPr>
          </w:p>
        </w:tc>
      </w:tr>
      <w:tr w:rsidR="00A011D9" w:rsidRPr="00A011D9" w:rsidTr="00BD442F">
        <w:tc>
          <w:tcPr>
            <w:tcW w:w="4181" w:type="dxa"/>
          </w:tcPr>
          <w:p w:rsidR="00EE34C0" w:rsidRPr="00A011D9" w:rsidRDefault="00EE34C0" w:rsidP="00EE34C0">
            <w:pPr>
              <w:autoSpaceDE w:val="0"/>
              <w:autoSpaceDN w:val="0"/>
              <w:adjustRightInd w:val="0"/>
              <w:spacing w:before="120"/>
              <w:rPr>
                <w:rFonts w:ascii="Arial" w:hAnsi="Arial" w:cs="Arial"/>
                <w:snapToGrid w:val="0"/>
                <w:sz w:val="22"/>
                <w:szCs w:val="22"/>
                <w:lang w:val="el-GR" w:eastAsia="el-GR"/>
              </w:rPr>
            </w:pPr>
            <w:r w:rsidRPr="00A011D9">
              <w:rPr>
                <w:rFonts w:ascii="Arial" w:hAnsi="Arial" w:cs="Arial"/>
                <w:snapToGrid w:val="0"/>
                <w:sz w:val="22"/>
                <w:szCs w:val="22"/>
                <w:lang w:val="el-GR" w:eastAsia="el-GR"/>
              </w:rPr>
              <w:t>Τηλέφωνο:</w:t>
            </w:r>
            <w:r w:rsidRPr="00A011D9">
              <w:rPr>
                <w:rFonts w:ascii="Arial" w:hAnsi="Arial" w:cs="Arial"/>
                <w:snapToGrid w:val="0"/>
                <w:sz w:val="22"/>
                <w:szCs w:val="22"/>
                <w:lang w:eastAsia="el-GR"/>
              </w:rPr>
              <w:t xml:space="preserve"> </w:t>
            </w:r>
          </w:p>
        </w:tc>
        <w:tc>
          <w:tcPr>
            <w:tcW w:w="4349" w:type="dxa"/>
          </w:tcPr>
          <w:p w:rsidR="00EE34C0" w:rsidRPr="00A011D9" w:rsidRDefault="00EE34C0" w:rsidP="00EE34C0">
            <w:pPr>
              <w:autoSpaceDE w:val="0"/>
              <w:autoSpaceDN w:val="0"/>
              <w:adjustRightInd w:val="0"/>
              <w:spacing w:before="120"/>
              <w:rPr>
                <w:rFonts w:ascii="Arial" w:hAnsi="Arial" w:cs="Arial"/>
                <w:snapToGrid w:val="0"/>
                <w:sz w:val="22"/>
                <w:szCs w:val="22"/>
                <w:lang w:eastAsia="el-GR"/>
              </w:rPr>
            </w:pPr>
          </w:p>
        </w:tc>
      </w:tr>
      <w:tr w:rsidR="00A011D9" w:rsidRPr="00A011D9" w:rsidTr="00BD442F">
        <w:tc>
          <w:tcPr>
            <w:tcW w:w="4181" w:type="dxa"/>
          </w:tcPr>
          <w:p w:rsidR="00EE34C0" w:rsidRPr="00A011D9" w:rsidRDefault="00EE34C0" w:rsidP="00EE34C0">
            <w:pPr>
              <w:autoSpaceDE w:val="0"/>
              <w:autoSpaceDN w:val="0"/>
              <w:adjustRightInd w:val="0"/>
              <w:spacing w:before="120"/>
              <w:rPr>
                <w:rFonts w:ascii="Arial" w:hAnsi="Arial" w:cs="Arial"/>
                <w:snapToGrid w:val="0"/>
                <w:sz w:val="22"/>
                <w:szCs w:val="22"/>
                <w:lang w:val="el-GR" w:eastAsia="el-GR"/>
              </w:rPr>
            </w:pPr>
            <w:r w:rsidRPr="00A011D9">
              <w:rPr>
                <w:rFonts w:ascii="Arial" w:hAnsi="Arial" w:cs="Arial"/>
                <w:snapToGrid w:val="0"/>
                <w:sz w:val="22"/>
                <w:szCs w:val="22"/>
                <w:lang w:val="el-GR" w:eastAsia="el-GR"/>
              </w:rPr>
              <w:t>Φαξ:</w:t>
            </w:r>
          </w:p>
        </w:tc>
        <w:tc>
          <w:tcPr>
            <w:tcW w:w="4349" w:type="dxa"/>
          </w:tcPr>
          <w:p w:rsidR="00EE34C0" w:rsidRPr="00A011D9" w:rsidRDefault="00EE34C0" w:rsidP="00EE34C0">
            <w:pPr>
              <w:autoSpaceDE w:val="0"/>
              <w:autoSpaceDN w:val="0"/>
              <w:adjustRightInd w:val="0"/>
              <w:spacing w:before="120"/>
              <w:rPr>
                <w:rFonts w:ascii="Arial" w:hAnsi="Arial" w:cs="Arial"/>
                <w:snapToGrid w:val="0"/>
                <w:sz w:val="22"/>
                <w:szCs w:val="22"/>
                <w:lang w:eastAsia="el-GR"/>
              </w:rPr>
            </w:pPr>
          </w:p>
        </w:tc>
      </w:tr>
      <w:tr w:rsidR="00EE34C0" w:rsidRPr="00A011D9" w:rsidTr="00BD442F">
        <w:tc>
          <w:tcPr>
            <w:tcW w:w="4181" w:type="dxa"/>
          </w:tcPr>
          <w:p w:rsidR="00EE34C0" w:rsidRPr="00A011D9" w:rsidRDefault="00EE34C0" w:rsidP="00EE34C0">
            <w:pPr>
              <w:autoSpaceDE w:val="0"/>
              <w:autoSpaceDN w:val="0"/>
              <w:adjustRightInd w:val="0"/>
              <w:spacing w:before="120"/>
              <w:rPr>
                <w:rFonts w:ascii="Arial" w:hAnsi="Arial" w:cs="Arial"/>
                <w:snapToGrid w:val="0"/>
                <w:sz w:val="22"/>
                <w:szCs w:val="22"/>
                <w:lang w:val="el-GR" w:eastAsia="el-GR"/>
              </w:rPr>
            </w:pPr>
            <w:r w:rsidRPr="00A011D9">
              <w:rPr>
                <w:rFonts w:ascii="Arial" w:hAnsi="Arial" w:cs="Arial"/>
                <w:snapToGrid w:val="0"/>
                <w:sz w:val="22"/>
                <w:szCs w:val="22"/>
                <w:lang w:val="el-GR" w:eastAsia="el-GR"/>
              </w:rPr>
              <w:t>Διεύθυνση ηλεκτρονικού ταχυδρομείου:</w:t>
            </w:r>
          </w:p>
        </w:tc>
        <w:tc>
          <w:tcPr>
            <w:tcW w:w="4349" w:type="dxa"/>
          </w:tcPr>
          <w:p w:rsidR="00EE34C0" w:rsidRPr="00A011D9" w:rsidRDefault="00EE34C0" w:rsidP="00EE34C0">
            <w:pPr>
              <w:autoSpaceDE w:val="0"/>
              <w:autoSpaceDN w:val="0"/>
              <w:adjustRightInd w:val="0"/>
              <w:spacing w:before="120"/>
              <w:rPr>
                <w:rFonts w:ascii="Arial" w:hAnsi="Arial" w:cs="Arial"/>
                <w:snapToGrid w:val="0"/>
                <w:sz w:val="22"/>
                <w:szCs w:val="22"/>
                <w:lang w:eastAsia="el-GR"/>
              </w:rPr>
            </w:pPr>
          </w:p>
        </w:tc>
      </w:tr>
    </w:tbl>
    <w:p w:rsidR="004768B6" w:rsidRPr="00A011D9" w:rsidRDefault="004768B6" w:rsidP="00EE34C0">
      <w:pPr>
        <w:autoSpaceDE w:val="0"/>
        <w:autoSpaceDN w:val="0"/>
        <w:adjustRightInd w:val="0"/>
        <w:rPr>
          <w:rFonts w:ascii="Arial" w:hAnsi="Arial" w:cs="Arial"/>
          <w:sz w:val="22"/>
        </w:rPr>
      </w:pPr>
    </w:p>
    <w:p w:rsidR="009C7D49" w:rsidRPr="00A011D9" w:rsidRDefault="00451BC1" w:rsidP="009C7D49">
      <w:pPr>
        <w:autoSpaceDE w:val="0"/>
        <w:autoSpaceDN w:val="0"/>
        <w:adjustRightInd w:val="0"/>
        <w:ind w:left="360" w:hanging="360"/>
        <w:rPr>
          <w:rFonts w:ascii="Arial" w:hAnsi="Arial" w:cs="Arial"/>
          <w:b/>
          <w:bCs/>
          <w:sz w:val="22"/>
          <w:szCs w:val="22"/>
          <w:lang w:val="el-GR"/>
        </w:rPr>
      </w:pPr>
      <w:r w:rsidRPr="00A011D9">
        <w:rPr>
          <w:rFonts w:ascii="Arial" w:hAnsi="Arial" w:cs="Arial"/>
          <w:sz w:val="22"/>
        </w:rPr>
        <w:br w:type="page"/>
      </w:r>
      <w:r w:rsidR="009C7D49" w:rsidRPr="00A011D9">
        <w:rPr>
          <w:rFonts w:ascii="Arial" w:hAnsi="Arial" w:cs="Arial"/>
          <w:b/>
          <w:sz w:val="22"/>
          <w:szCs w:val="22"/>
          <w:lang w:val="el-GR"/>
        </w:rPr>
        <w:lastRenderedPageBreak/>
        <w:t xml:space="preserve">Ενότητα </w:t>
      </w:r>
      <w:r w:rsidR="009C7D49" w:rsidRPr="00A011D9">
        <w:rPr>
          <w:rFonts w:ascii="Arial" w:hAnsi="Arial" w:cs="Arial"/>
          <w:b/>
          <w:sz w:val="22"/>
          <w:szCs w:val="22"/>
        </w:rPr>
        <w:t>IV</w:t>
      </w:r>
      <w:r w:rsidR="009C7D49" w:rsidRPr="00A011D9">
        <w:rPr>
          <w:rFonts w:ascii="Arial" w:hAnsi="Arial" w:cs="Arial"/>
          <w:b/>
          <w:sz w:val="22"/>
          <w:szCs w:val="22"/>
          <w:lang w:val="el-GR"/>
        </w:rPr>
        <w:t>: Συμφωνία συμμετέχοντος</w:t>
      </w:r>
    </w:p>
    <w:p w:rsidR="009C7D49" w:rsidRPr="00A011D9" w:rsidRDefault="009C7D49" w:rsidP="009C7D49">
      <w:pPr>
        <w:autoSpaceDE w:val="0"/>
        <w:autoSpaceDN w:val="0"/>
        <w:adjustRightInd w:val="0"/>
        <w:rPr>
          <w:rFonts w:ascii="Arial" w:hAnsi="Arial" w:cs="Arial"/>
          <w:sz w:val="22"/>
          <w:szCs w:val="22"/>
          <w:lang w:val="el-GR"/>
        </w:rPr>
      </w:pPr>
    </w:p>
    <w:p w:rsidR="009C7D49" w:rsidRPr="00A011D9" w:rsidRDefault="009C7D49" w:rsidP="009C7D49">
      <w:pPr>
        <w:autoSpaceDE w:val="0"/>
        <w:autoSpaceDN w:val="0"/>
        <w:adjustRightInd w:val="0"/>
        <w:jc w:val="both"/>
        <w:rPr>
          <w:rFonts w:ascii="Arial" w:hAnsi="Arial" w:cs="Arial"/>
          <w:sz w:val="22"/>
          <w:szCs w:val="22"/>
          <w:lang w:val="el-GR"/>
        </w:rPr>
      </w:pPr>
      <w:r w:rsidRPr="00A011D9">
        <w:rPr>
          <w:rFonts w:ascii="Arial" w:hAnsi="Arial" w:cs="Arial"/>
          <w:sz w:val="22"/>
          <w:szCs w:val="22"/>
          <w:lang w:val="el-GR"/>
        </w:rPr>
        <w:t xml:space="preserve">Ως νόμιμος εκπρόσωπος για την πρωτοβουλία, συμφωνώ ότι η πρωτοβουλία μπορεί να υποβληθεί για συμμετοχή στα Ευρωπαϊκά Βραβεία Προώθησης της Επιχειρηματικότητας </w:t>
      </w:r>
      <w:r w:rsidR="00406DCB" w:rsidRPr="00A011D9">
        <w:rPr>
          <w:rFonts w:ascii="Arial" w:hAnsi="Arial" w:cs="Arial"/>
          <w:sz w:val="22"/>
          <w:szCs w:val="22"/>
          <w:lang w:val="el-GR"/>
        </w:rPr>
        <w:t>2021</w:t>
      </w:r>
      <w:r w:rsidRPr="00A011D9">
        <w:rPr>
          <w:rFonts w:ascii="Arial" w:hAnsi="Arial" w:cs="Arial"/>
          <w:sz w:val="22"/>
          <w:szCs w:val="22"/>
          <w:lang w:val="el-GR"/>
        </w:rPr>
        <w:t xml:space="preserve">. Δηλώνω ότι το υλικό που υποβάλλεται με τη συμμετοχή αντικατοπτρίζει πιστά και ορθά την πρωτοβουλία. </w:t>
      </w:r>
    </w:p>
    <w:p w:rsidR="009C7D49" w:rsidRPr="00A011D9" w:rsidRDefault="009C7D49" w:rsidP="009C7D49">
      <w:pPr>
        <w:autoSpaceDE w:val="0"/>
        <w:autoSpaceDN w:val="0"/>
        <w:adjustRightInd w:val="0"/>
        <w:jc w:val="both"/>
        <w:rPr>
          <w:rFonts w:ascii="Arial" w:hAnsi="Arial" w:cs="Arial"/>
          <w:sz w:val="22"/>
          <w:szCs w:val="22"/>
          <w:lang w:val="el-GR"/>
        </w:rPr>
      </w:pPr>
    </w:p>
    <w:p w:rsidR="009C7D49" w:rsidRPr="00A011D9" w:rsidRDefault="009C7D49" w:rsidP="009C7D49">
      <w:pPr>
        <w:autoSpaceDE w:val="0"/>
        <w:autoSpaceDN w:val="0"/>
        <w:adjustRightInd w:val="0"/>
        <w:jc w:val="both"/>
        <w:rPr>
          <w:rFonts w:ascii="Arial" w:hAnsi="Arial" w:cs="Arial"/>
          <w:sz w:val="22"/>
          <w:szCs w:val="22"/>
          <w:lang w:val="el-GR"/>
        </w:rPr>
      </w:pPr>
      <w:r w:rsidRPr="00A011D9">
        <w:rPr>
          <w:rFonts w:ascii="Arial" w:hAnsi="Arial" w:cs="Arial"/>
          <w:sz w:val="22"/>
          <w:szCs w:val="22"/>
          <w:lang w:val="el-GR"/>
        </w:rPr>
        <w:t xml:space="preserve">Σε περίπτωση που η εν λόγω πρωτοβουλία επιλεχθεί ως υποψήφια για τα Ευρωπαϊκά Βραβεία Προώθησης της Επιχειρηματικότητας </w:t>
      </w:r>
      <w:r w:rsidR="00406DCB" w:rsidRPr="00A011D9">
        <w:rPr>
          <w:rFonts w:ascii="Arial" w:hAnsi="Arial" w:cs="Arial"/>
          <w:sz w:val="22"/>
          <w:szCs w:val="22"/>
          <w:lang w:val="el-GR"/>
        </w:rPr>
        <w:t>2021</w:t>
      </w:r>
      <w:r w:rsidRPr="00A011D9">
        <w:rPr>
          <w:rFonts w:ascii="Arial" w:hAnsi="Arial" w:cs="Arial"/>
          <w:sz w:val="22"/>
          <w:szCs w:val="22"/>
          <w:lang w:val="el-GR"/>
        </w:rPr>
        <w:t xml:space="preserve">, συμφωνώ να δημοσιοποιηθεί η πρωτοβουλία και το όνομα </w:t>
      </w:r>
      <w:r w:rsidR="00011AD8">
        <w:rPr>
          <w:rFonts w:ascii="Arial" w:hAnsi="Arial" w:cs="Arial"/>
          <w:sz w:val="22"/>
          <w:szCs w:val="22"/>
          <w:lang w:val="el-GR"/>
        </w:rPr>
        <w:t xml:space="preserve">του φορέα </w:t>
      </w:r>
      <w:r w:rsidRPr="00A011D9">
        <w:rPr>
          <w:rFonts w:ascii="Arial" w:hAnsi="Arial" w:cs="Arial"/>
          <w:sz w:val="22"/>
          <w:szCs w:val="22"/>
          <w:lang w:val="el-GR"/>
        </w:rPr>
        <w:t>μου στη διαδικτυακή τοποθεσία των Βραβείων και να διοχετευτούν σχετικές πληροφορίες στα μέσα μαζικής ενημέρωσης.</w:t>
      </w:r>
    </w:p>
    <w:p w:rsidR="009C7D49" w:rsidRPr="00A011D9" w:rsidRDefault="009C7D49" w:rsidP="009C7D49">
      <w:pPr>
        <w:autoSpaceDE w:val="0"/>
        <w:autoSpaceDN w:val="0"/>
        <w:adjustRightInd w:val="0"/>
        <w:jc w:val="both"/>
        <w:rPr>
          <w:rFonts w:ascii="Arial" w:hAnsi="Arial" w:cs="Arial"/>
          <w:sz w:val="22"/>
          <w:szCs w:val="22"/>
          <w:lang w:val="el-GR"/>
        </w:rPr>
      </w:pPr>
    </w:p>
    <w:p w:rsidR="009C7D49" w:rsidRPr="00A011D9" w:rsidRDefault="009C7D49" w:rsidP="009C7D49">
      <w:pPr>
        <w:autoSpaceDE w:val="0"/>
        <w:autoSpaceDN w:val="0"/>
        <w:adjustRightInd w:val="0"/>
        <w:rPr>
          <w:rFonts w:ascii="Arial" w:hAnsi="Arial" w:cs="Arial"/>
          <w:sz w:val="22"/>
          <w:szCs w:val="22"/>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tblPr>
      <w:tblGrid>
        <w:gridCol w:w="4181"/>
        <w:gridCol w:w="4169"/>
      </w:tblGrid>
      <w:tr w:rsidR="00A011D9" w:rsidRPr="00A011D9" w:rsidTr="00BD442F">
        <w:tc>
          <w:tcPr>
            <w:tcW w:w="4181" w:type="dxa"/>
          </w:tcPr>
          <w:p w:rsidR="009C7D49" w:rsidRPr="00A011D9" w:rsidRDefault="009C7D49" w:rsidP="00BD442F">
            <w:pPr>
              <w:autoSpaceDE w:val="0"/>
              <w:autoSpaceDN w:val="0"/>
              <w:adjustRightInd w:val="0"/>
              <w:spacing w:before="120"/>
              <w:rPr>
                <w:rFonts w:ascii="Arial" w:hAnsi="Arial" w:cs="Arial"/>
                <w:sz w:val="22"/>
                <w:szCs w:val="22"/>
                <w:lang w:val="el-GR"/>
              </w:rPr>
            </w:pPr>
            <w:r w:rsidRPr="00A011D9">
              <w:rPr>
                <w:rFonts w:ascii="Arial" w:hAnsi="Arial" w:cs="Arial"/>
                <w:sz w:val="22"/>
                <w:szCs w:val="22"/>
                <w:lang w:val="el-GR"/>
              </w:rPr>
              <w:t>Όνομα νόμιμου εκπροσώπου:</w:t>
            </w:r>
          </w:p>
        </w:tc>
        <w:tc>
          <w:tcPr>
            <w:tcW w:w="4169" w:type="dxa"/>
          </w:tcPr>
          <w:p w:rsidR="009C7D49" w:rsidRPr="00A011D9" w:rsidRDefault="009C7D49" w:rsidP="00BD442F">
            <w:pPr>
              <w:pStyle w:val="a4"/>
              <w:tabs>
                <w:tab w:val="clear" w:pos="4536"/>
                <w:tab w:val="clear" w:pos="9072"/>
              </w:tabs>
              <w:autoSpaceDE w:val="0"/>
              <w:autoSpaceDN w:val="0"/>
              <w:adjustRightInd w:val="0"/>
              <w:spacing w:before="120"/>
              <w:rPr>
                <w:rFonts w:ascii="Arial" w:hAnsi="Arial" w:cs="Arial"/>
                <w:sz w:val="22"/>
                <w:szCs w:val="22"/>
                <w:lang w:val="el-GR"/>
              </w:rPr>
            </w:pPr>
          </w:p>
        </w:tc>
      </w:tr>
      <w:tr w:rsidR="00A011D9" w:rsidRPr="00A011D9" w:rsidTr="00BD442F">
        <w:tc>
          <w:tcPr>
            <w:tcW w:w="4181" w:type="dxa"/>
          </w:tcPr>
          <w:p w:rsidR="009C7D49" w:rsidRPr="00A011D9" w:rsidRDefault="009C7D49" w:rsidP="00BD442F">
            <w:pPr>
              <w:autoSpaceDE w:val="0"/>
              <w:autoSpaceDN w:val="0"/>
              <w:adjustRightInd w:val="0"/>
              <w:spacing w:before="120"/>
              <w:rPr>
                <w:rFonts w:ascii="Arial" w:hAnsi="Arial" w:cs="Arial"/>
                <w:sz w:val="22"/>
                <w:szCs w:val="22"/>
                <w:lang w:val="el-GR"/>
              </w:rPr>
            </w:pPr>
            <w:r w:rsidRPr="00A011D9">
              <w:rPr>
                <w:rFonts w:ascii="Arial" w:hAnsi="Arial" w:cs="Arial"/>
                <w:sz w:val="22"/>
                <w:szCs w:val="22"/>
                <w:lang w:val="el-GR"/>
              </w:rPr>
              <w:t>Τίτλος/θέση:</w:t>
            </w:r>
          </w:p>
        </w:tc>
        <w:tc>
          <w:tcPr>
            <w:tcW w:w="4169" w:type="dxa"/>
          </w:tcPr>
          <w:p w:rsidR="009C7D49" w:rsidRPr="00A011D9" w:rsidRDefault="009C7D49" w:rsidP="00BD442F">
            <w:pPr>
              <w:autoSpaceDE w:val="0"/>
              <w:autoSpaceDN w:val="0"/>
              <w:adjustRightInd w:val="0"/>
              <w:spacing w:before="120"/>
              <w:rPr>
                <w:rFonts w:ascii="Arial" w:hAnsi="Arial" w:cs="Arial"/>
                <w:sz w:val="22"/>
                <w:szCs w:val="22"/>
              </w:rPr>
            </w:pPr>
          </w:p>
        </w:tc>
      </w:tr>
      <w:tr w:rsidR="00A011D9" w:rsidRPr="00A011D9" w:rsidTr="00BD442F">
        <w:tc>
          <w:tcPr>
            <w:tcW w:w="4181" w:type="dxa"/>
          </w:tcPr>
          <w:p w:rsidR="009C7D49" w:rsidRPr="00A011D9" w:rsidRDefault="009C7D49" w:rsidP="00BD442F">
            <w:pPr>
              <w:autoSpaceDE w:val="0"/>
              <w:autoSpaceDN w:val="0"/>
              <w:adjustRightInd w:val="0"/>
              <w:spacing w:before="120"/>
              <w:rPr>
                <w:rFonts w:ascii="Arial" w:hAnsi="Arial" w:cs="Arial"/>
                <w:sz w:val="22"/>
                <w:szCs w:val="22"/>
                <w:lang w:val="el-GR"/>
              </w:rPr>
            </w:pPr>
            <w:r w:rsidRPr="00A011D9">
              <w:rPr>
                <w:rFonts w:ascii="Arial" w:hAnsi="Arial" w:cs="Arial"/>
                <w:sz w:val="22"/>
                <w:szCs w:val="22"/>
                <w:lang w:val="el-GR"/>
              </w:rPr>
              <w:t>Ημερομηνία:</w:t>
            </w:r>
            <w:r w:rsidRPr="00A011D9">
              <w:rPr>
                <w:rFonts w:ascii="Arial" w:hAnsi="Arial" w:cs="Arial"/>
                <w:sz w:val="22"/>
                <w:szCs w:val="22"/>
              </w:rPr>
              <w:t xml:space="preserve"> </w:t>
            </w:r>
          </w:p>
        </w:tc>
        <w:tc>
          <w:tcPr>
            <w:tcW w:w="4169" w:type="dxa"/>
          </w:tcPr>
          <w:p w:rsidR="009C7D49" w:rsidRPr="00A011D9" w:rsidRDefault="009C7D49" w:rsidP="00BD442F">
            <w:pPr>
              <w:autoSpaceDE w:val="0"/>
              <w:autoSpaceDN w:val="0"/>
              <w:adjustRightInd w:val="0"/>
              <w:spacing w:before="120"/>
              <w:rPr>
                <w:rFonts w:ascii="Arial" w:hAnsi="Arial" w:cs="Arial"/>
                <w:sz w:val="22"/>
                <w:szCs w:val="22"/>
              </w:rPr>
            </w:pPr>
          </w:p>
        </w:tc>
      </w:tr>
      <w:tr w:rsidR="009C7D49" w:rsidRPr="00A011D9" w:rsidTr="00BD442F">
        <w:tc>
          <w:tcPr>
            <w:tcW w:w="4181" w:type="dxa"/>
          </w:tcPr>
          <w:p w:rsidR="009C7D49" w:rsidRPr="00A011D9" w:rsidRDefault="009C7D49" w:rsidP="00BD442F">
            <w:pPr>
              <w:autoSpaceDE w:val="0"/>
              <w:autoSpaceDN w:val="0"/>
              <w:adjustRightInd w:val="0"/>
              <w:spacing w:before="120"/>
              <w:rPr>
                <w:rFonts w:ascii="Arial" w:hAnsi="Arial" w:cs="Arial"/>
                <w:sz w:val="22"/>
                <w:szCs w:val="22"/>
                <w:lang w:val="el-GR"/>
              </w:rPr>
            </w:pPr>
            <w:r w:rsidRPr="00A011D9">
              <w:rPr>
                <w:rFonts w:ascii="Arial" w:hAnsi="Arial" w:cs="Arial"/>
                <w:sz w:val="22"/>
                <w:szCs w:val="22"/>
                <w:lang w:val="el-GR"/>
              </w:rPr>
              <w:t>Υπογραφή:</w:t>
            </w:r>
          </w:p>
        </w:tc>
        <w:tc>
          <w:tcPr>
            <w:tcW w:w="4169" w:type="dxa"/>
          </w:tcPr>
          <w:p w:rsidR="009C7D49" w:rsidRPr="00A011D9" w:rsidRDefault="009C7D49" w:rsidP="00BD442F">
            <w:pPr>
              <w:autoSpaceDE w:val="0"/>
              <w:autoSpaceDN w:val="0"/>
              <w:adjustRightInd w:val="0"/>
              <w:spacing w:before="120"/>
              <w:rPr>
                <w:rFonts w:ascii="Arial" w:hAnsi="Arial" w:cs="Arial"/>
                <w:sz w:val="22"/>
                <w:szCs w:val="22"/>
              </w:rPr>
            </w:pPr>
          </w:p>
          <w:p w:rsidR="009C7D49" w:rsidRPr="00A011D9" w:rsidRDefault="009C7D49" w:rsidP="00BD442F">
            <w:pPr>
              <w:autoSpaceDE w:val="0"/>
              <w:autoSpaceDN w:val="0"/>
              <w:adjustRightInd w:val="0"/>
              <w:spacing w:before="120"/>
              <w:rPr>
                <w:rFonts w:ascii="Arial" w:hAnsi="Arial" w:cs="Arial"/>
                <w:sz w:val="22"/>
                <w:szCs w:val="22"/>
              </w:rPr>
            </w:pPr>
          </w:p>
        </w:tc>
      </w:tr>
    </w:tbl>
    <w:p w:rsidR="009C7D49" w:rsidRPr="00A011D9" w:rsidRDefault="009C7D49" w:rsidP="009C7D49">
      <w:pPr>
        <w:autoSpaceDE w:val="0"/>
        <w:autoSpaceDN w:val="0"/>
        <w:adjustRightInd w:val="0"/>
        <w:rPr>
          <w:rFonts w:ascii="Arial" w:hAnsi="Arial" w:cs="Arial"/>
          <w:sz w:val="21"/>
          <w:szCs w:val="21"/>
        </w:rPr>
      </w:pPr>
    </w:p>
    <w:p w:rsidR="009C7D49" w:rsidRPr="00A011D9" w:rsidRDefault="009C7D49" w:rsidP="009C7D49">
      <w:pPr>
        <w:autoSpaceDE w:val="0"/>
        <w:autoSpaceDN w:val="0"/>
        <w:adjustRightInd w:val="0"/>
        <w:rPr>
          <w:rFonts w:ascii="Arial" w:hAnsi="Arial" w:cs="Arial"/>
          <w:sz w:val="21"/>
          <w:szCs w:val="21"/>
        </w:rPr>
      </w:pPr>
    </w:p>
    <w:p w:rsidR="009C7D49" w:rsidRPr="00A011D9" w:rsidRDefault="009C7D49" w:rsidP="009C7D49">
      <w:pPr>
        <w:autoSpaceDE w:val="0"/>
        <w:autoSpaceDN w:val="0"/>
        <w:adjustRightInd w:val="0"/>
        <w:rPr>
          <w:rFonts w:ascii="Arial" w:hAnsi="Arial" w:cs="Arial"/>
          <w:sz w:val="21"/>
          <w:szCs w:val="21"/>
        </w:rPr>
      </w:pPr>
    </w:p>
    <w:p w:rsidR="00512821" w:rsidRPr="00A011D9" w:rsidRDefault="00512821" w:rsidP="00814042">
      <w:pPr>
        <w:jc w:val="both"/>
        <w:rPr>
          <w:rFonts w:ascii="Arial" w:hAnsi="Arial" w:cs="Arial"/>
          <w:i/>
          <w:lang w:val="el-GR"/>
        </w:rPr>
      </w:pPr>
      <w:r w:rsidRPr="00A011D9">
        <w:rPr>
          <w:rFonts w:ascii="Arial" w:hAnsi="Arial" w:cs="Arial"/>
          <w:i/>
          <w:lang w:val="el-GR"/>
        </w:rPr>
        <w:t>Συμπληρώ</w:t>
      </w:r>
      <w:r w:rsidR="00011AD8">
        <w:rPr>
          <w:rFonts w:ascii="Arial" w:hAnsi="Arial" w:cs="Arial"/>
          <w:i/>
          <w:lang w:val="el-GR"/>
        </w:rPr>
        <w:t>νο</w:t>
      </w:r>
      <w:r w:rsidRPr="00A011D9">
        <w:rPr>
          <w:rFonts w:ascii="Arial" w:hAnsi="Arial" w:cs="Arial"/>
          <w:i/>
          <w:lang w:val="el-GR"/>
        </w:rPr>
        <w:t xml:space="preserve">ντας αυτό το έντυπο αίτησης, οι συμμετέχοντες δίνουν τη συγκατάθεσή τους στην επεξεργασία των προσωπικών δεδομένων στο βαθμό που είναι απαραίτητο για την επίτευξη των προαναφερθέντων σκοπών. Η </w:t>
      </w:r>
      <w:r w:rsidR="00EE1ED5">
        <w:rPr>
          <w:rFonts w:ascii="Arial" w:hAnsi="Arial" w:cs="Arial"/>
          <w:i/>
          <w:lang w:val="el-GR"/>
        </w:rPr>
        <w:t>ΕΕ</w:t>
      </w:r>
      <w:r w:rsidR="00F606A9">
        <w:rPr>
          <w:rFonts w:ascii="Arial" w:hAnsi="Arial" w:cs="Arial"/>
          <w:i/>
          <w:lang w:val="el-GR"/>
        </w:rPr>
        <w:t xml:space="preserve"> </w:t>
      </w:r>
      <w:r w:rsidRPr="00A011D9">
        <w:rPr>
          <w:rFonts w:ascii="Arial" w:hAnsi="Arial" w:cs="Arial"/>
          <w:i/>
          <w:lang w:val="el-GR"/>
        </w:rPr>
        <w:t xml:space="preserve">εγγυάται την επεξεργασία των δεδομένων προσωπικού χαρακτήρα που αφορούν τους αντιπροσώπους σύμφωνα με τους κανόνες που ορίζει ο κανονισμός (ΕΚ) αριθ. 45/2001. Τα δεδομένα μπορούν να αρχειοθετηθούν από την </w:t>
      </w:r>
      <w:r w:rsidR="00EE1ED5">
        <w:rPr>
          <w:rFonts w:ascii="Arial" w:hAnsi="Arial" w:cs="Arial"/>
          <w:i/>
          <w:lang w:val="el-GR"/>
        </w:rPr>
        <w:t>ΕΕ</w:t>
      </w:r>
    </w:p>
    <w:p w:rsidR="009C7D49" w:rsidRPr="00A011D9" w:rsidRDefault="009C7D49" w:rsidP="009C7D49">
      <w:pPr>
        <w:autoSpaceDE w:val="0"/>
        <w:autoSpaceDN w:val="0"/>
        <w:adjustRightInd w:val="0"/>
        <w:rPr>
          <w:rFonts w:ascii="Arial" w:hAnsi="Arial" w:cs="Arial"/>
          <w:sz w:val="21"/>
          <w:szCs w:val="21"/>
          <w:lang w:val="el-GR"/>
        </w:rPr>
      </w:pPr>
    </w:p>
    <w:p w:rsidR="009C7D49" w:rsidRPr="00A011D9" w:rsidRDefault="009C7D49" w:rsidP="009C7D49">
      <w:pPr>
        <w:autoSpaceDE w:val="0"/>
        <w:autoSpaceDN w:val="0"/>
        <w:adjustRightInd w:val="0"/>
        <w:rPr>
          <w:rFonts w:ascii="Arial" w:hAnsi="Arial" w:cs="Arial"/>
          <w:b/>
          <w:sz w:val="21"/>
          <w:szCs w:val="21"/>
          <w:u w:val="single"/>
          <w:lang w:val="el-GR"/>
        </w:rPr>
      </w:pPr>
    </w:p>
    <w:p w:rsidR="009C7D49" w:rsidRPr="00A011D9" w:rsidRDefault="009C7D49" w:rsidP="009C7D49">
      <w:pPr>
        <w:autoSpaceDE w:val="0"/>
        <w:autoSpaceDN w:val="0"/>
        <w:adjustRightInd w:val="0"/>
        <w:rPr>
          <w:rFonts w:ascii="Arial" w:hAnsi="Arial" w:cs="Arial"/>
          <w:b/>
          <w:sz w:val="21"/>
          <w:szCs w:val="21"/>
          <w:u w:val="single"/>
          <w:lang w:val="el-GR"/>
        </w:rPr>
      </w:pPr>
    </w:p>
    <w:p w:rsidR="009C7D49" w:rsidRPr="00A011D9" w:rsidRDefault="009C7D49" w:rsidP="009C7D49">
      <w:pPr>
        <w:autoSpaceDE w:val="0"/>
        <w:autoSpaceDN w:val="0"/>
        <w:adjustRightInd w:val="0"/>
        <w:rPr>
          <w:rFonts w:ascii="Arial" w:hAnsi="Arial" w:cs="Arial"/>
          <w:b/>
          <w:sz w:val="22"/>
          <w:szCs w:val="22"/>
          <w:u w:val="single"/>
          <w:lang w:val="el-GR"/>
        </w:rPr>
      </w:pPr>
      <w:r w:rsidRPr="00A011D9">
        <w:rPr>
          <w:rFonts w:ascii="Arial" w:hAnsi="Arial" w:cs="Arial"/>
          <w:b/>
          <w:sz w:val="22"/>
          <w:szCs w:val="22"/>
          <w:u w:val="single"/>
          <w:lang w:val="el-GR"/>
        </w:rPr>
        <w:t>Στείλτε το δελτίο συμμετοχής συμπληρωμένο και υπογεγραμμένο στην ακόλουθη διεύθυνση:</w:t>
      </w:r>
    </w:p>
    <w:p w:rsidR="009C7D49" w:rsidRPr="00A011D9" w:rsidRDefault="009C7D49" w:rsidP="009C7D49">
      <w:pPr>
        <w:autoSpaceDE w:val="0"/>
        <w:autoSpaceDN w:val="0"/>
        <w:adjustRightInd w:val="0"/>
        <w:rPr>
          <w:rFonts w:ascii="Arial" w:hAnsi="Arial" w:cs="Arial"/>
          <w:b/>
          <w:sz w:val="22"/>
          <w:szCs w:val="22"/>
          <w:lang w:val="el-GR"/>
        </w:rPr>
      </w:pPr>
    </w:p>
    <w:p w:rsidR="009C7D49" w:rsidRPr="00A011D9" w:rsidRDefault="009C7D49" w:rsidP="009C7D49">
      <w:pPr>
        <w:rPr>
          <w:rFonts w:ascii="Arial" w:hAnsi="Arial" w:cs="Arial"/>
          <w:sz w:val="22"/>
          <w:szCs w:val="22"/>
          <w:lang w:val="el-GR"/>
        </w:rPr>
      </w:pPr>
    </w:p>
    <w:p w:rsidR="009C7D49" w:rsidRPr="00A011D9" w:rsidRDefault="009C7D49" w:rsidP="009C7D49">
      <w:pPr>
        <w:rPr>
          <w:rFonts w:ascii="Arial" w:hAnsi="Arial" w:cs="Arial"/>
          <w:sz w:val="22"/>
          <w:szCs w:val="22"/>
          <w:lang w:val="el-GR"/>
        </w:rPr>
      </w:pPr>
    </w:p>
    <w:p w:rsidR="009C7D49" w:rsidRPr="00A011D9" w:rsidRDefault="009C7D49" w:rsidP="009C7D49">
      <w:pPr>
        <w:rPr>
          <w:rFonts w:ascii="Arial" w:hAnsi="Arial" w:cs="Arial"/>
          <w:sz w:val="22"/>
          <w:szCs w:val="22"/>
        </w:rPr>
      </w:pPr>
      <w:bookmarkStart w:id="3" w:name="_Hlk66273073"/>
      <w:r w:rsidRPr="00A011D9">
        <w:rPr>
          <w:rFonts w:ascii="Arial" w:hAnsi="Arial" w:cs="Arial"/>
          <w:sz w:val="22"/>
          <w:szCs w:val="22"/>
        </w:rPr>
        <w:t>Olga Nikolopoulou</w:t>
      </w:r>
    </w:p>
    <w:bookmarkEnd w:id="3"/>
    <w:p w:rsidR="009C7D49" w:rsidRPr="00A011D9" w:rsidRDefault="009C7D49" w:rsidP="009C7D49">
      <w:pPr>
        <w:rPr>
          <w:rFonts w:ascii="Arial" w:hAnsi="Arial" w:cs="Arial"/>
          <w:sz w:val="22"/>
          <w:szCs w:val="22"/>
        </w:rPr>
      </w:pPr>
      <w:r w:rsidRPr="00A011D9">
        <w:rPr>
          <w:rFonts w:ascii="Arial" w:hAnsi="Arial" w:cs="Arial"/>
          <w:sz w:val="22"/>
          <w:szCs w:val="22"/>
        </w:rPr>
        <w:t xml:space="preserve">Ministry of Development </w:t>
      </w:r>
      <w:r w:rsidR="00814042" w:rsidRPr="00A011D9">
        <w:rPr>
          <w:rFonts w:ascii="Arial" w:hAnsi="Arial" w:cs="Arial"/>
          <w:sz w:val="22"/>
          <w:szCs w:val="22"/>
        </w:rPr>
        <w:t>&amp;Investments</w:t>
      </w:r>
    </w:p>
    <w:p w:rsidR="009C7D49" w:rsidRPr="00A011D9" w:rsidRDefault="009C7D49" w:rsidP="009C7D49">
      <w:pPr>
        <w:rPr>
          <w:rFonts w:ascii="Arial" w:hAnsi="Arial" w:cs="Arial"/>
          <w:sz w:val="22"/>
          <w:szCs w:val="22"/>
        </w:rPr>
      </w:pPr>
      <w:r w:rsidRPr="00A011D9">
        <w:rPr>
          <w:rFonts w:ascii="Arial" w:hAnsi="Arial" w:cs="Arial"/>
          <w:sz w:val="22"/>
          <w:szCs w:val="22"/>
        </w:rPr>
        <w:t>General Secretariat for Industry</w:t>
      </w:r>
    </w:p>
    <w:p w:rsidR="009C7D49" w:rsidRPr="00A011D9" w:rsidRDefault="009C7D49" w:rsidP="009C7D49">
      <w:pPr>
        <w:rPr>
          <w:rFonts w:ascii="Arial" w:hAnsi="Arial" w:cs="Arial"/>
          <w:sz w:val="22"/>
          <w:szCs w:val="22"/>
        </w:rPr>
      </w:pPr>
      <w:r w:rsidRPr="00A011D9">
        <w:rPr>
          <w:rFonts w:ascii="Arial" w:hAnsi="Arial" w:cs="Arial"/>
          <w:sz w:val="22"/>
          <w:szCs w:val="22"/>
        </w:rPr>
        <w:t>Industrial Policy Directorate</w:t>
      </w:r>
    </w:p>
    <w:p w:rsidR="009C7D49" w:rsidRPr="00261D4F" w:rsidRDefault="009C7D49" w:rsidP="009C7D49">
      <w:pPr>
        <w:rPr>
          <w:rFonts w:ascii="Arial" w:hAnsi="Arial" w:cs="Arial"/>
          <w:sz w:val="22"/>
          <w:szCs w:val="22"/>
        </w:rPr>
      </w:pPr>
    </w:p>
    <w:p w:rsidR="009C7D49" w:rsidRPr="00406DCB" w:rsidRDefault="009C7D49" w:rsidP="009C7D49">
      <w:pPr>
        <w:rPr>
          <w:rFonts w:ascii="Arial" w:hAnsi="Arial" w:cs="Arial"/>
          <w:sz w:val="22"/>
          <w:szCs w:val="22"/>
          <w:lang w:val="de-DE"/>
        </w:rPr>
      </w:pPr>
      <w:r w:rsidRPr="00406DCB">
        <w:rPr>
          <w:rFonts w:ascii="Arial" w:hAnsi="Arial" w:cs="Arial"/>
          <w:sz w:val="22"/>
          <w:szCs w:val="22"/>
          <w:lang w:val="de-DE"/>
        </w:rPr>
        <w:t>Tel: +30 210 3893822</w:t>
      </w:r>
    </w:p>
    <w:p w:rsidR="009C7D49" w:rsidRDefault="009C7D49" w:rsidP="009C7D49">
      <w:pPr>
        <w:rPr>
          <w:rStyle w:val="-"/>
          <w:rFonts w:ascii="Arial" w:hAnsi="Arial" w:cs="Arial"/>
          <w:sz w:val="22"/>
          <w:szCs w:val="22"/>
          <w:lang w:val="de-DE"/>
        </w:rPr>
      </w:pPr>
      <w:r w:rsidRPr="00406DCB">
        <w:rPr>
          <w:rFonts w:ascii="Arial" w:hAnsi="Arial" w:cs="Arial"/>
          <w:sz w:val="22"/>
          <w:szCs w:val="22"/>
          <w:lang w:val="de-DE"/>
        </w:rPr>
        <w:t>E-</w:t>
      </w:r>
      <w:proofErr w:type="spellStart"/>
      <w:r w:rsidRPr="00406DCB">
        <w:rPr>
          <w:rFonts w:ascii="Arial" w:hAnsi="Arial" w:cs="Arial"/>
          <w:sz w:val="22"/>
          <w:szCs w:val="22"/>
          <w:lang w:val="de-DE"/>
        </w:rPr>
        <w:t>mail</w:t>
      </w:r>
      <w:proofErr w:type="spellEnd"/>
      <w:r w:rsidRPr="00406DCB">
        <w:rPr>
          <w:rFonts w:ascii="Arial" w:hAnsi="Arial" w:cs="Arial"/>
          <w:sz w:val="22"/>
          <w:szCs w:val="22"/>
          <w:lang w:val="de-DE"/>
        </w:rPr>
        <w:t xml:space="preserve">: </w:t>
      </w:r>
      <w:hyperlink r:id="rId12" w:history="1">
        <w:r w:rsidRPr="00406DCB">
          <w:rPr>
            <w:rStyle w:val="-"/>
            <w:rFonts w:ascii="Arial" w:hAnsi="Arial" w:cs="Arial"/>
            <w:sz w:val="22"/>
            <w:szCs w:val="22"/>
            <w:lang w:val="de-DE"/>
          </w:rPr>
          <w:t>NikolopoulouO@ggb.gr</w:t>
        </w:r>
      </w:hyperlink>
    </w:p>
    <w:p w:rsidR="00935FA8" w:rsidRDefault="00935FA8" w:rsidP="009C7D49">
      <w:pPr>
        <w:rPr>
          <w:rStyle w:val="-"/>
          <w:rFonts w:ascii="Arial" w:hAnsi="Arial" w:cs="Arial"/>
          <w:sz w:val="22"/>
          <w:szCs w:val="22"/>
          <w:lang w:val="de-DE"/>
        </w:rPr>
      </w:pPr>
    </w:p>
    <w:p w:rsidR="00011AD8" w:rsidRPr="00D60105" w:rsidRDefault="00011AD8" w:rsidP="009C7D49">
      <w:r w:rsidRPr="00D60105">
        <w:t>Ioanna Garantzioti</w:t>
      </w:r>
    </w:p>
    <w:p w:rsidR="00011AD8" w:rsidRPr="00D60105" w:rsidRDefault="00011AD8" w:rsidP="009C7D49">
      <w:r w:rsidRPr="00D60105">
        <w:t>Ministry of Development &amp; Investments</w:t>
      </w:r>
    </w:p>
    <w:p w:rsidR="00011AD8" w:rsidRPr="00D60105" w:rsidRDefault="00011AD8" w:rsidP="009C7D49">
      <w:r w:rsidRPr="00D60105">
        <w:t>General Secretariat for Industry</w:t>
      </w:r>
    </w:p>
    <w:p w:rsidR="00011AD8" w:rsidRPr="00D60105" w:rsidRDefault="00011AD8" w:rsidP="009C7D49">
      <w:r w:rsidRPr="00D60105">
        <w:t>Industry Policy Directorate</w:t>
      </w:r>
    </w:p>
    <w:p w:rsidR="00011AD8" w:rsidRPr="00D60105" w:rsidRDefault="00011AD8" w:rsidP="009C7D49"/>
    <w:p w:rsidR="00011AD8" w:rsidRPr="00F7178A" w:rsidRDefault="00011AD8" w:rsidP="009C7D49">
      <w:pPr>
        <w:rPr>
          <w:lang w:val="fr-FR"/>
        </w:rPr>
      </w:pPr>
      <w:r w:rsidRPr="00F7178A">
        <w:rPr>
          <w:lang w:val="fr-FR"/>
        </w:rPr>
        <w:t xml:space="preserve">Tel: +30 210 3893826 </w:t>
      </w:r>
    </w:p>
    <w:p w:rsidR="00011AD8" w:rsidRPr="00F7178A" w:rsidRDefault="00011AD8" w:rsidP="009C7D49">
      <w:pPr>
        <w:rPr>
          <w:rStyle w:val="-"/>
          <w:rFonts w:ascii="Arial" w:hAnsi="Arial" w:cs="Arial"/>
          <w:sz w:val="22"/>
          <w:szCs w:val="22"/>
          <w:lang w:val="fr-FR"/>
        </w:rPr>
      </w:pPr>
      <w:r w:rsidRPr="001A3C2C">
        <w:rPr>
          <w:lang w:val="de-DE"/>
        </w:rPr>
        <w:t>E-</w:t>
      </w:r>
      <w:proofErr w:type="spellStart"/>
      <w:r w:rsidRPr="001A3C2C">
        <w:rPr>
          <w:lang w:val="de-DE"/>
        </w:rPr>
        <w:t>mail</w:t>
      </w:r>
      <w:proofErr w:type="spellEnd"/>
      <w:r w:rsidRPr="001A3C2C">
        <w:rPr>
          <w:lang w:val="de-DE"/>
        </w:rPr>
        <w:t>:</w:t>
      </w:r>
      <w:r w:rsidRPr="00F7178A">
        <w:rPr>
          <w:rStyle w:val="-"/>
          <w:rFonts w:ascii="Arial" w:hAnsi="Arial" w:cs="Arial"/>
          <w:sz w:val="22"/>
          <w:szCs w:val="22"/>
          <w:lang w:val="fr-FR"/>
        </w:rPr>
        <w:t xml:space="preserve"> </w:t>
      </w:r>
      <w:hyperlink r:id="rId13" w:history="1">
        <w:r w:rsidRPr="00F7178A">
          <w:rPr>
            <w:rStyle w:val="-"/>
            <w:rFonts w:ascii="Arial" w:hAnsi="Arial" w:cs="Arial"/>
            <w:sz w:val="22"/>
            <w:szCs w:val="22"/>
            <w:lang w:val="fr-FR"/>
          </w:rPr>
          <w:t>Garantzioti.i@ggb.gr</w:t>
        </w:r>
      </w:hyperlink>
    </w:p>
    <w:p w:rsidR="00011AD8" w:rsidRPr="00F7178A" w:rsidRDefault="00011AD8" w:rsidP="009C7D49">
      <w:pPr>
        <w:rPr>
          <w:rStyle w:val="-"/>
          <w:rFonts w:ascii="Arial" w:hAnsi="Arial" w:cs="Arial"/>
          <w:sz w:val="22"/>
          <w:szCs w:val="22"/>
          <w:lang w:val="fr-FR"/>
        </w:rPr>
      </w:pPr>
    </w:p>
    <w:p w:rsidR="00011AD8" w:rsidRPr="00F7178A" w:rsidRDefault="00011AD8" w:rsidP="009C7D49">
      <w:pPr>
        <w:rPr>
          <w:rStyle w:val="-"/>
          <w:rFonts w:ascii="Arial" w:hAnsi="Arial" w:cs="Arial"/>
          <w:sz w:val="22"/>
          <w:szCs w:val="22"/>
          <w:lang w:val="fr-FR"/>
        </w:rPr>
      </w:pPr>
    </w:p>
    <w:p w:rsidR="00294EB6" w:rsidRPr="00261D4F" w:rsidRDefault="009C7D49" w:rsidP="00294EB6">
      <w:pPr>
        <w:pStyle w:val="1"/>
        <w:numPr>
          <w:ilvl w:val="0"/>
          <w:numId w:val="0"/>
        </w:numPr>
        <w:rPr>
          <w:bCs w:val="0"/>
          <w:sz w:val="22"/>
          <w:szCs w:val="22"/>
          <w:lang w:val="el-GR"/>
        </w:rPr>
      </w:pPr>
      <w:r w:rsidRPr="00A011D9">
        <w:rPr>
          <w:bCs w:val="0"/>
          <w:sz w:val="22"/>
          <w:szCs w:val="22"/>
          <w:lang w:val="de-AT"/>
        </w:rPr>
        <w:br w:type="page"/>
      </w:r>
      <w:r w:rsidR="00294EB6" w:rsidRPr="00261D4F">
        <w:rPr>
          <w:bCs w:val="0"/>
          <w:sz w:val="22"/>
          <w:szCs w:val="22"/>
          <w:lang w:val="el-GR"/>
        </w:rPr>
        <w:lastRenderedPageBreak/>
        <w:t xml:space="preserve">Κανόνες συμμετοχής </w:t>
      </w:r>
    </w:p>
    <w:p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 xml:space="preserve">Με τη συμμετοχή στην εθνική φάση επιλογής, συμφωνείτε ότι σε περίπτωση που </w:t>
      </w:r>
      <w:r w:rsidR="00F606A9">
        <w:rPr>
          <w:rFonts w:ascii="Arial" w:hAnsi="Arial" w:cs="Arial"/>
          <w:sz w:val="22"/>
          <w:szCs w:val="22"/>
          <w:lang w:val="el-GR"/>
        </w:rPr>
        <w:t>προκριθεί</w:t>
      </w:r>
      <w:r w:rsidR="00011AD8" w:rsidRPr="00261D4F">
        <w:rPr>
          <w:rFonts w:ascii="Arial" w:hAnsi="Arial" w:cs="Arial"/>
          <w:sz w:val="22"/>
          <w:szCs w:val="22"/>
          <w:lang w:val="el-GR"/>
        </w:rPr>
        <w:t xml:space="preserve"> </w:t>
      </w:r>
      <w:r w:rsidRPr="00261D4F">
        <w:rPr>
          <w:rFonts w:ascii="Arial" w:hAnsi="Arial" w:cs="Arial"/>
          <w:sz w:val="22"/>
          <w:szCs w:val="22"/>
          <w:lang w:val="el-GR"/>
        </w:rPr>
        <w:t xml:space="preserve">η </w:t>
      </w:r>
      <w:r w:rsidR="00011AD8">
        <w:rPr>
          <w:rFonts w:ascii="Arial" w:hAnsi="Arial" w:cs="Arial"/>
          <w:sz w:val="22"/>
          <w:szCs w:val="22"/>
          <w:lang w:val="el-GR"/>
        </w:rPr>
        <w:t xml:space="preserve">πρότασή </w:t>
      </w:r>
      <w:r w:rsidRPr="00261D4F">
        <w:rPr>
          <w:rFonts w:ascii="Arial" w:hAnsi="Arial" w:cs="Arial"/>
          <w:sz w:val="22"/>
          <w:szCs w:val="22"/>
          <w:lang w:val="el-GR"/>
        </w:rPr>
        <w:t xml:space="preserve">σας ως υποψήφια, δέχεστε να εκπροσωπήσετε τη χώρα σας στα Ευρωπαϊκά Βραβεία Προώθησης της Επιχειρηματικότητας. </w:t>
      </w:r>
    </w:p>
    <w:p w:rsidR="00294EB6" w:rsidRPr="00261D4F" w:rsidRDefault="00294EB6" w:rsidP="00294EB6">
      <w:pPr>
        <w:autoSpaceDE w:val="0"/>
        <w:autoSpaceDN w:val="0"/>
        <w:adjustRightInd w:val="0"/>
        <w:ind w:left="720"/>
        <w:jc w:val="both"/>
        <w:rPr>
          <w:rFonts w:ascii="Arial" w:hAnsi="Arial" w:cs="Arial"/>
          <w:sz w:val="22"/>
          <w:szCs w:val="22"/>
          <w:lang w:val="el-GR"/>
        </w:rPr>
      </w:pPr>
    </w:p>
    <w:p w:rsidR="00294EB6" w:rsidRPr="00406DCB" w:rsidRDefault="002B4466" w:rsidP="002B4466">
      <w:pPr>
        <w:autoSpaceDE w:val="0"/>
        <w:autoSpaceDN w:val="0"/>
        <w:adjustRightInd w:val="0"/>
        <w:ind w:left="720"/>
        <w:jc w:val="both"/>
        <w:rPr>
          <w:rFonts w:ascii="Arial" w:hAnsi="Arial" w:cs="Arial"/>
          <w:sz w:val="22"/>
          <w:szCs w:val="22"/>
          <w:lang w:val="el-GR"/>
        </w:rPr>
      </w:pPr>
      <w:r w:rsidRPr="00406DCB">
        <w:rPr>
          <w:rFonts w:ascii="Arial" w:hAnsi="Arial" w:cs="Arial"/>
          <w:sz w:val="22"/>
          <w:szCs w:val="22"/>
          <w:lang w:val="el-GR"/>
        </w:rPr>
        <w:t xml:space="preserve">Ο διαγωνισμός είναι ανοικτός στις δημόσιες αρχές των κρατών μελών της ΕΕ, καθώς και στις συνδεδεμένες χώρες στο πρόγραμμα </w:t>
      </w:r>
      <w:r w:rsidRPr="002B4466">
        <w:rPr>
          <w:rFonts w:ascii="Arial" w:hAnsi="Arial" w:cs="Arial"/>
          <w:sz w:val="22"/>
          <w:szCs w:val="22"/>
        </w:rPr>
        <w:t>COSME</w:t>
      </w:r>
      <w:r w:rsidRPr="00406DCB">
        <w:rPr>
          <w:rFonts w:ascii="Arial" w:hAnsi="Arial" w:cs="Arial"/>
          <w:sz w:val="22"/>
          <w:szCs w:val="22"/>
          <w:lang w:val="el-GR"/>
        </w:rPr>
        <w:t xml:space="preserve"> και στο Ηνωμένο Βασίλειο</w:t>
      </w:r>
    </w:p>
    <w:p w:rsidR="002B4466" w:rsidRPr="00261D4F" w:rsidRDefault="002B4466" w:rsidP="002B4466">
      <w:pPr>
        <w:autoSpaceDE w:val="0"/>
        <w:autoSpaceDN w:val="0"/>
        <w:adjustRightInd w:val="0"/>
        <w:ind w:left="720"/>
        <w:jc w:val="both"/>
        <w:rPr>
          <w:rFonts w:ascii="Arial" w:hAnsi="Arial" w:cs="Arial"/>
          <w:sz w:val="22"/>
          <w:szCs w:val="22"/>
          <w:lang w:val="el-GR"/>
        </w:rPr>
      </w:pPr>
    </w:p>
    <w:p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 xml:space="preserve">Οι </w:t>
      </w:r>
      <w:r w:rsidR="00011AD8">
        <w:rPr>
          <w:rFonts w:ascii="Arial" w:hAnsi="Arial" w:cs="Arial"/>
          <w:sz w:val="22"/>
          <w:szCs w:val="22"/>
          <w:lang w:val="el-GR"/>
        </w:rPr>
        <w:t>φορείς</w:t>
      </w:r>
      <w:r w:rsidR="00F606A9" w:rsidRPr="00F606A9">
        <w:rPr>
          <w:rFonts w:ascii="Arial" w:hAnsi="Arial" w:cs="Arial"/>
          <w:sz w:val="22"/>
          <w:szCs w:val="22"/>
          <w:lang w:val="el-GR"/>
        </w:rPr>
        <w:t xml:space="preserve"> </w:t>
      </w:r>
      <w:r w:rsidRPr="00261D4F">
        <w:rPr>
          <w:rFonts w:ascii="Arial" w:hAnsi="Arial" w:cs="Arial"/>
          <w:sz w:val="22"/>
          <w:szCs w:val="22"/>
          <w:lang w:val="el-GR"/>
        </w:rPr>
        <w:t>που έχουν τη δυνατότητα να συμμετάσχουν περιλαμβάνουν μεταξύ άλλων εθνικούς οργανισμούς</w:t>
      </w:r>
      <w:r w:rsidRPr="00F606A9">
        <w:rPr>
          <w:rFonts w:ascii="Arial" w:hAnsi="Arial" w:cs="Arial"/>
          <w:sz w:val="22"/>
          <w:szCs w:val="22"/>
          <w:lang w:val="el-GR"/>
        </w:rPr>
        <w:t>, κωμοπόλεις, πόλεις, περιφέρειες</w:t>
      </w:r>
      <w:r w:rsidR="00F606A9" w:rsidRPr="00F606A9">
        <w:rPr>
          <w:rFonts w:ascii="Arial" w:hAnsi="Arial" w:cs="Arial"/>
          <w:sz w:val="22"/>
          <w:szCs w:val="22"/>
          <w:lang w:val="el-GR"/>
        </w:rPr>
        <w:t xml:space="preserve"> /</w:t>
      </w:r>
      <w:r w:rsidR="00011AD8">
        <w:rPr>
          <w:rFonts w:ascii="Arial" w:hAnsi="Arial" w:cs="Arial"/>
          <w:sz w:val="22"/>
          <w:szCs w:val="22"/>
          <w:lang w:val="el-GR"/>
        </w:rPr>
        <w:t xml:space="preserve"> φορείς τοπικής αυτοδιοίκησης </w:t>
      </w:r>
      <w:r w:rsidRPr="00261D4F">
        <w:rPr>
          <w:rFonts w:ascii="Arial" w:hAnsi="Arial" w:cs="Arial"/>
          <w:sz w:val="22"/>
          <w:szCs w:val="22"/>
          <w:lang w:val="el-GR"/>
        </w:rPr>
        <w:t>καθώς και συμπράξεις δημόσιου και ιδιωτικού τομέα μεταξύ αφενός δημοσίων αρχών και, αφετέρου, επιχειρηματιών</w:t>
      </w:r>
      <w:r w:rsidRPr="00F606A9">
        <w:rPr>
          <w:rFonts w:ascii="Arial" w:hAnsi="Arial" w:cs="Arial"/>
          <w:sz w:val="22"/>
          <w:szCs w:val="22"/>
          <w:lang w:val="el-GR"/>
        </w:rPr>
        <w:t>, εκπαιδευτικ</w:t>
      </w:r>
      <w:r w:rsidR="00D5199D">
        <w:rPr>
          <w:rFonts w:ascii="Arial" w:hAnsi="Arial" w:cs="Arial"/>
          <w:sz w:val="22"/>
          <w:szCs w:val="22"/>
          <w:lang w:val="el-GR"/>
        </w:rPr>
        <w:t>ών</w:t>
      </w:r>
      <w:r w:rsidRPr="00F606A9">
        <w:rPr>
          <w:rFonts w:ascii="Arial" w:hAnsi="Arial" w:cs="Arial"/>
          <w:sz w:val="22"/>
          <w:szCs w:val="22"/>
          <w:lang w:val="el-GR"/>
        </w:rPr>
        <w:t xml:space="preserve"> </w:t>
      </w:r>
      <w:r w:rsidR="00D5199D" w:rsidRPr="00F606A9">
        <w:rPr>
          <w:rFonts w:ascii="Arial" w:hAnsi="Arial" w:cs="Arial"/>
          <w:sz w:val="22"/>
          <w:szCs w:val="22"/>
          <w:lang w:val="el-GR"/>
        </w:rPr>
        <w:t>προγρ</w:t>
      </w:r>
      <w:r w:rsidR="00D5199D">
        <w:rPr>
          <w:rFonts w:ascii="Arial" w:hAnsi="Arial" w:cs="Arial"/>
          <w:sz w:val="22"/>
          <w:szCs w:val="22"/>
          <w:lang w:val="el-GR"/>
        </w:rPr>
        <w:t>α</w:t>
      </w:r>
      <w:r w:rsidR="00D5199D" w:rsidRPr="00F606A9">
        <w:rPr>
          <w:rFonts w:ascii="Arial" w:hAnsi="Arial" w:cs="Arial"/>
          <w:sz w:val="22"/>
          <w:szCs w:val="22"/>
          <w:lang w:val="el-GR"/>
        </w:rPr>
        <w:t>μμ</w:t>
      </w:r>
      <w:r w:rsidR="00D5199D">
        <w:rPr>
          <w:rFonts w:ascii="Arial" w:hAnsi="Arial" w:cs="Arial"/>
          <w:sz w:val="22"/>
          <w:szCs w:val="22"/>
          <w:lang w:val="el-GR"/>
        </w:rPr>
        <w:t>άτων</w:t>
      </w:r>
      <w:r w:rsidR="00D5199D" w:rsidRPr="00261D4F">
        <w:rPr>
          <w:rFonts w:ascii="Arial" w:hAnsi="Arial" w:cs="Arial"/>
          <w:sz w:val="22"/>
          <w:szCs w:val="22"/>
          <w:lang w:val="el-GR"/>
        </w:rPr>
        <w:t xml:space="preserve"> </w:t>
      </w:r>
      <w:r w:rsidRPr="00261D4F">
        <w:rPr>
          <w:rFonts w:ascii="Arial" w:hAnsi="Arial" w:cs="Arial"/>
          <w:sz w:val="22"/>
          <w:szCs w:val="22"/>
          <w:lang w:val="el-GR"/>
        </w:rPr>
        <w:t xml:space="preserve">και </w:t>
      </w:r>
      <w:r w:rsidR="00D5199D" w:rsidRPr="00261D4F">
        <w:rPr>
          <w:rFonts w:ascii="Arial" w:hAnsi="Arial" w:cs="Arial"/>
          <w:sz w:val="22"/>
          <w:szCs w:val="22"/>
          <w:lang w:val="el-GR"/>
        </w:rPr>
        <w:t>επιχειρήσε</w:t>
      </w:r>
      <w:r w:rsidR="00D5199D">
        <w:rPr>
          <w:rFonts w:ascii="Arial" w:hAnsi="Arial" w:cs="Arial"/>
          <w:sz w:val="22"/>
          <w:szCs w:val="22"/>
          <w:lang w:val="el-GR"/>
        </w:rPr>
        <w:t>ων</w:t>
      </w:r>
      <w:bookmarkStart w:id="4" w:name="_GoBack"/>
      <w:bookmarkEnd w:id="4"/>
      <w:r w:rsidRPr="00261D4F">
        <w:rPr>
          <w:rFonts w:ascii="Arial" w:hAnsi="Arial" w:cs="Arial"/>
          <w:sz w:val="22"/>
          <w:szCs w:val="22"/>
          <w:lang w:val="el-GR"/>
        </w:rPr>
        <w:t xml:space="preserve">. </w:t>
      </w:r>
    </w:p>
    <w:p w:rsidR="00294EB6" w:rsidRPr="00261D4F" w:rsidRDefault="00294EB6" w:rsidP="00294EB6">
      <w:pPr>
        <w:ind w:left="360"/>
        <w:rPr>
          <w:rFonts w:ascii="Arial" w:hAnsi="Arial" w:cs="Arial"/>
          <w:sz w:val="22"/>
          <w:szCs w:val="22"/>
          <w:lang w:val="el-GR"/>
        </w:rPr>
      </w:pPr>
    </w:p>
    <w:p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Οι διασυνοριακές πρωτοβουλίες θα γίνονται αποδεκτές εφόσον η υποψηφιότητά τους προτείνεται από κοινού από όλες τις εμπλεκόμενες χώρες.</w:t>
      </w:r>
    </w:p>
    <w:p w:rsidR="00294EB6" w:rsidRPr="00261D4F" w:rsidRDefault="00294EB6" w:rsidP="00294EB6">
      <w:pPr>
        <w:ind w:left="360"/>
        <w:rPr>
          <w:rFonts w:ascii="Arial" w:hAnsi="Arial" w:cs="Arial"/>
          <w:sz w:val="22"/>
          <w:szCs w:val="22"/>
          <w:lang w:val="el-GR"/>
        </w:rPr>
      </w:pPr>
    </w:p>
    <w:p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Η προθεσμία υποβολής των συμμετοχών για την εθνική φάση επιλογής θα ανακοινωθεί από τους Εθνικούς Συντονιστές Ε.Β.Π.Ε..</w:t>
      </w:r>
    </w:p>
    <w:p w:rsidR="00294EB6" w:rsidRPr="00261D4F" w:rsidRDefault="00294EB6" w:rsidP="00294EB6">
      <w:pPr>
        <w:ind w:left="360"/>
        <w:rPr>
          <w:rFonts w:ascii="Arial" w:hAnsi="Arial" w:cs="Arial"/>
          <w:sz w:val="22"/>
          <w:szCs w:val="22"/>
          <w:lang w:val="el-GR"/>
        </w:rPr>
      </w:pPr>
    </w:p>
    <w:p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 xml:space="preserve">Το </w:t>
      </w:r>
      <w:r w:rsidRPr="002F0144">
        <w:rPr>
          <w:rFonts w:ascii="Arial" w:hAnsi="Arial" w:cs="Arial"/>
          <w:sz w:val="22"/>
          <w:szCs w:val="22"/>
          <w:lang w:val="el-GR"/>
        </w:rPr>
        <w:t xml:space="preserve">μέγιστο </w:t>
      </w:r>
      <w:r w:rsidR="00814042" w:rsidRPr="002F0144">
        <w:rPr>
          <w:rFonts w:ascii="Arial" w:hAnsi="Arial" w:cs="Arial"/>
          <w:sz w:val="22"/>
          <w:szCs w:val="22"/>
          <w:lang w:val="el-GR"/>
        </w:rPr>
        <w:t xml:space="preserve">μέγεθος </w:t>
      </w:r>
      <w:r w:rsidRPr="002F0144">
        <w:rPr>
          <w:rFonts w:ascii="Arial" w:hAnsi="Arial" w:cs="Arial"/>
          <w:sz w:val="22"/>
          <w:szCs w:val="22"/>
          <w:lang w:val="el-GR"/>
        </w:rPr>
        <w:t xml:space="preserve">της αίτησης </w:t>
      </w:r>
      <w:r w:rsidRPr="00261D4F">
        <w:rPr>
          <w:rFonts w:ascii="Arial" w:hAnsi="Arial" w:cs="Arial"/>
          <w:sz w:val="22"/>
          <w:szCs w:val="22"/>
          <w:lang w:val="el-GR"/>
        </w:rPr>
        <w:t>συμμετοχής, όπως περιγράφεται στο δελτίο συμμετοχής, πρέπει να τηρείται.</w:t>
      </w:r>
    </w:p>
    <w:p w:rsidR="00294EB6" w:rsidRPr="00261D4F" w:rsidRDefault="00294EB6" w:rsidP="00294EB6">
      <w:pPr>
        <w:ind w:left="360"/>
        <w:rPr>
          <w:rFonts w:ascii="Arial" w:hAnsi="Arial" w:cs="Arial"/>
          <w:sz w:val="22"/>
          <w:szCs w:val="22"/>
          <w:lang w:val="el-GR"/>
        </w:rPr>
      </w:pPr>
    </w:p>
    <w:p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Υλικό σε εκτυπωμένη μορφή δεν θα γίνεται δεκτό σε ευρωπαϊκό επίπεδο και το ανώτατο επιτρεπτό όριο συνδέσμων που εμπεριέχεται στο ηλεκτρονικό δελτίο συμμετοχής ανέρχεται στους πέντε συνδέσμους</w:t>
      </w:r>
    </w:p>
    <w:p w:rsidR="00294EB6" w:rsidRPr="00261D4F" w:rsidRDefault="00294EB6" w:rsidP="00294EB6">
      <w:pPr>
        <w:ind w:left="360"/>
        <w:rPr>
          <w:rFonts w:ascii="Arial" w:hAnsi="Arial" w:cs="Arial"/>
          <w:sz w:val="22"/>
          <w:szCs w:val="22"/>
          <w:lang w:val="el-GR"/>
        </w:rPr>
      </w:pPr>
    </w:p>
    <w:p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 xml:space="preserve">Οι συμμετοχές στο ευρωπαϊκό επίπεδο μπορούν να </w:t>
      </w:r>
      <w:r w:rsidR="00197AFD" w:rsidRPr="00261D4F">
        <w:rPr>
          <w:rFonts w:ascii="Arial" w:hAnsi="Arial" w:cs="Arial"/>
          <w:sz w:val="22"/>
          <w:szCs w:val="22"/>
          <w:lang w:val="el-GR"/>
        </w:rPr>
        <w:t>υποβάλλονται</w:t>
      </w:r>
      <w:r w:rsidRPr="00261D4F">
        <w:rPr>
          <w:rFonts w:ascii="Arial" w:hAnsi="Arial" w:cs="Arial"/>
          <w:sz w:val="22"/>
          <w:szCs w:val="22"/>
          <w:lang w:val="el-GR"/>
        </w:rPr>
        <w:t xml:space="preserve"> σε </w:t>
      </w:r>
      <w:r w:rsidRPr="00261D4F">
        <w:rPr>
          <w:rFonts w:ascii="Arial" w:hAnsi="Arial" w:cs="Arial"/>
          <w:sz w:val="22"/>
          <w:szCs w:val="22"/>
          <w:u w:val="single"/>
          <w:lang w:val="el-GR"/>
        </w:rPr>
        <w:t>οποιαδήποτε από τις επίσημες γλώσσες της Ε.Ε.</w:t>
      </w:r>
    </w:p>
    <w:p w:rsidR="00294EB6" w:rsidRPr="00261D4F" w:rsidRDefault="00294EB6" w:rsidP="00294EB6">
      <w:pPr>
        <w:ind w:left="360"/>
        <w:rPr>
          <w:rFonts w:ascii="Arial" w:hAnsi="Arial" w:cs="Arial"/>
          <w:sz w:val="22"/>
          <w:szCs w:val="22"/>
          <w:lang w:val="el-GR"/>
        </w:rPr>
      </w:pPr>
    </w:p>
    <w:p w:rsidR="00294EB6" w:rsidRPr="00261D4F" w:rsidRDefault="00294EB6" w:rsidP="00294EB6">
      <w:pPr>
        <w:numPr>
          <w:ilvl w:val="0"/>
          <w:numId w:val="3"/>
        </w:numPr>
        <w:autoSpaceDE w:val="0"/>
        <w:autoSpaceDN w:val="0"/>
        <w:adjustRightInd w:val="0"/>
        <w:jc w:val="both"/>
        <w:rPr>
          <w:rFonts w:ascii="Arial" w:hAnsi="Arial" w:cs="Arial"/>
          <w:sz w:val="22"/>
          <w:szCs w:val="22"/>
          <w:lang w:val="el-GR"/>
        </w:rPr>
      </w:pPr>
      <w:r w:rsidRPr="00261D4F">
        <w:rPr>
          <w:rFonts w:ascii="Arial" w:hAnsi="Arial" w:cs="Arial"/>
          <w:sz w:val="22"/>
          <w:szCs w:val="22"/>
          <w:lang w:val="el-GR"/>
        </w:rPr>
        <w:t>Οι συμμετοχές θα αξιολογούνται με βάση τα εξής κριτήρια:</w:t>
      </w:r>
    </w:p>
    <w:p w:rsidR="00294EB6" w:rsidRPr="00261D4F" w:rsidRDefault="00294EB6" w:rsidP="00294EB6">
      <w:pPr>
        <w:pStyle w:val="ac"/>
        <w:rPr>
          <w:rFonts w:ascii="Arial" w:hAnsi="Arial" w:cs="Arial"/>
          <w:lang w:val="el-GR"/>
        </w:rPr>
      </w:pPr>
    </w:p>
    <w:p w:rsidR="00294EB6" w:rsidRPr="00261D4F" w:rsidRDefault="00294EB6" w:rsidP="00294EB6">
      <w:pPr>
        <w:numPr>
          <w:ilvl w:val="1"/>
          <w:numId w:val="3"/>
        </w:numPr>
        <w:jc w:val="both"/>
        <w:rPr>
          <w:rFonts w:ascii="Arial" w:hAnsi="Arial" w:cs="Arial"/>
          <w:sz w:val="22"/>
          <w:szCs w:val="22"/>
          <w:lang w:val="el-GR"/>
        </w:rPr>
      </w:pPr>
      <w:r w:rsidRPr="00261D4F">
        <w:rPr>
          <w:rFonts w:ascii="Arial" w:hAnsi="Arial" w:cs="Arial"/>
          <w:sz w:val="22"/>
          <w:szCs w:val="22"/>
          <w:u w:val="single"/>
          <w:lang w:val="el-GR"/>
        </w:rPr>
        <w:t>Πρωτοτυπία και εφικτότητα</w:t>
      </w:r>
      <w:r w:rsidRPr="00261D4F">
        <w:rPr>
          <w:rFonts w:ascii="Arial" w:hAnsi="Arial" w:cs="Arial"/>
          <w:sz w:val="22"/>
          <w:szCs w:val="22"/>
          <w:lang w:val="el-GR"/>
        </w:rPr>
        <w:t>: γιατί είναι επιτυχημένο το έργο; Ποιες είναι οι καινοτόμες πτυχές του;</w:t>
      </w:r>
    </w:p>
    <w:p w:rsidR="00294EB6" w:rsidRPr="00261D4F" w:rsidRDefault="00294EB6" w:rsidP="00294EB6">
      <w:pPr>
        <w:numPr>
          <w:ilvl w:val="1"/>
          <w:numId w:val="3"/>
        </w:numPr>
        <w:jc w:val="both"/>
        <w:rPr>
          <w:rFonts w:ascii="Arial" w:hAnsi="Arial" w:cs="Arial"/>
          <w:sz w:val="22"/>
          <w:szCs w:val="22"/>
          <w:lang w:val="el-GR"/>
        </w:rPr>
      </w:pPr>
      <w:r w:rsidRPr="00261D4F">
        <w:rPr>
          <w:rFonts w:ascii="Arial" w:hAnsi="Arial" w:cs="Arial"/>
          <w:sz w:val="22"/>
          <w:szCs w:val="22"/>
          <w:u w:val="single"/>
          <w:lang w:val="el-GR"/>
        </w:rPr>
        <w:t>Επίδραση στην τοπική οικονομία</w:t>
      </w:r>
      <w:r w:rsidRPr="00261D4F">
        <w:rPr>
          <w:rFonts w:ascii="Arial" w:hAnsi="Arial" w:cs="Arial"/>
          <w:sz w:val="22"/>
          <w:szCs w:val="22"/>
          <w:lang w:val="el-GR"/>
        </w:rPr>
        <w:t>: παροχή αριθμητικών στοιχείων για την τεκμηρίωση των ισχυρισμών όσον αφορά την επιτυχία.</w:t>
      </w:r>
    </w:p>
    <w:p w:rsidR="00294EB6" w:rsidRPr="00261D4F" w:rsidRDefault="00294EB6" w:rsidP="00294EB6">
      <w:pPr>
        <w:numPr>
          <w:ilvl w:val="1"/>
          <w:numId w:val="3"/>
        </w:numPr>
        <w:jc w:val="both"/>
        <w:rPr>
          <w:rFonts w:ascii="Arial" w:hAnsi="Arial" w:cs="Arial"/>
          <w:sz w:val="22"/>
          <w:szCs w:val="22"/>
        </w:rPr>
      </w:pPr>
      <w:r w:rsidRPr="00261D4F">
        <w:rPr>
          <w:rFonts w:ascii="Arial" w:hAnsi="Arial" w:cs="Arial"/>
          <w:sz w:val="22"/>
          <w:szCs w:val="22"/>
          <w:u w:val="single"/>
          <w:lang w:val="el-GR"/>
        </w:rPr>
        <w:t>Βελτίωση στις σχέσεις των ενδιαφερόμενων μερών της περιοχής:</w:t>
      </w:r>
      <w:r w:rsidRPr="00261D4F">
        <w:rPr>
          <w:rFonts w:ascii="Arial" w:hAnsi="Arial" w:cs="Arial"/>
          <w:sz w:val="22"/>
          <w:szCs w:val="22"/>
          <w:lang w:val="el-GR"/>
        </w:rPr>
        <w:t xml:space="preserve"> από την υλοποίηση της πρωτοβουλίας ωφελήθηκαν περισσότερα από ένα ενδιαφερόμενα μέρη; Γιατί συμμετείχαν και σε ποιο βαθμό;</w:t>
      </w:r>
    </w:p>
    <w:p w:rsidR="00294EB6" w:rsidRPr="00261D4F" w:rsidRDefault="00294EB6" w:rsidP="00294EB6">
      <w:pPr>
        <w:numPr>
          <w:ilvl w:val="1"/>
          <w:numId w:val="3"/>
        </w:numPr>
        <w:jc w:val="both"/>
        <w:rPr>
          <w:rFonts w:ascii="Arial" w:hAnsi="Arial" w:cs="Arial"/>
          <w:sz w:val="22"/>
          <w:szCs w:val="22"/>
          <w:lang w:val="el-GR"/>
        </w:rPr>
      </w:pPr>
      <w:r w:rsidRPr="00261D4F">
        <w:rPr>
          <w:rFonts w:ascii="Arial" w:hAnsi="Arial" w:cs="Arial"/>
          <w:sz w:val="22"/>
          <w:szCs w:val="22"/>
          <w:u w:val="single"/>
          <w:lang w:val="el-GR"/>
        </w:rPr>
        <w:t>Δυνατότητα εφαρμογής σε άλλο πλαίσιο</w:t>
      </w:r>
      <w:r w:rsidRPr="00261D4F">
        <w:rPr>
          <w:rFonts w:ascii="Arial" w:hAnsi="Arial" w:cs="Arial"/>
          <w:sz w:val="22"/>
          <w:szCs w:val="22"/>
          <w:lang w:val="el-GR"/>
        </w:rPr>
        <w:t xml:space="preserve">: θα μπορούσε αυτή η </w:t>
      </w:r>
      <w:r w:rsidR="00197AFD">
        <w:rPr>
          <w:rFonts w:ascii="Arial" w:hAnsi="Arial" w:cs="Arial"/>
          <w:sz w:val="22"/>
          <w:szCs w:val="22"/>
          <w:lang w:val="el-GR"/>
        </w:rPr>
        <w:t xml:space="preserve">πρωτοβουλία </w:t>
      </w:r>
      <w:r w:rsidRPr="00261D4F">
        <w:rPr>
          <w:rFonts w:ascii="Arial" w:hAnsi="Arial" w:cs="Arial"/>
          <w:sz w:val="22"/>
          <w:szCs w:val="22"/>
          <w:lang w:val="el-GR"/>
        </w:rPr>
        <w:t xml:space="preserve">να επαναληφθεί στην ίδια περιοχή και σε άλλο μέρος της Ευρώπης; </w:t>
      </w:r>
    </w:p>
    <w:p w:rsidR="00294EB6" w:rsidRPr="00261D4F" w:rsidRDefault="00294EB6" w:rsidP="00294EB6">
      <w:pPr>
        <w:ind w:left="1440"/>
        <w:jc w:val="both"/>
        <w:rPr>
          <w:rFonts w:ascii="Arial" w:hAnsi="Arial" w:cs="Arial"/>
          <w:sz w:val="22"/>
          <w:szCs w:val="22"/>
          <w:lang w:val="el-GR"/>
        </w:rPr>
      </w:pPr>
    </w:p>
    <w:p w:rsidR="00294EB6" w:rsidRPr="00261D4F" w:rsidRDefault="00294EB6" w:rsidP="00294EB6">
      <w:pPr>
        <w:numPr>
          <w:ilvl w:val="0"/>
          <w:numId w:val="4"/>
        </w:numPr>
        <w:tabs>
          <w:tab w:val="clear" w:pos="1800"/>
          <w:tab w:val="num" w:pos="0"/>
        </w:tabs>
        <w:autoSpaceDE w:val="0"/>
        <w:autoSpaceDN w:val="0"/>
        <w:adjustRightInd w:val="0"/>
        <w:ind w:left="0" w:firstLine="360"/>
        <w:jc w:val="both"/>
        <w:rPr>
          <w:rFonts w:ascii="Arial" w:hAnsi="Arial" w:cs="Arial"/>
          <w:sz w:val="22"/>
          <w:szCs w:val="22"/>
        </w:rPr>
      </w:pPr>
      <w:r w:rsidRPr="00261D4F">
        <w:rPr>
          <w:rFonts w:ascii="Arial" w:hAnsi="Arial" w:cs="Arial"/>
          <w:sz w:val="22"/>
          <w:szCs w:val="22"/>
          <w:lang w:val="el-GR"/>
        </w:rPr>
        <w:t>Δεν υπάρχει χρέωση συμμετοχής.</w:t>
      </w:r>
    </w:p>
    <w:p w:rsidR="004768B6" w:rsidRPr="00261D4F" w:rsidRDefault="004768B6" w:rsidP="00294EB6">
      <w:pPr>
        <w:autoSpaceDE w:val="0"/>
        <w:autoSpaceDN w:val="0"/>
        <w:adjustRightInd w:val="0"/>
        <w:rPr>
          <w:rFonts w:ascii="Arial" w:hAnsi="Arial" w:cs="Arial"/>
        </w:rPr>
      </w:pPr>
    </w:p>
    <w:p w:rsidR="00B23BAA" w:rsidRPr="00261D4F" w:rsidRDefault="00B23BAA" w:rsidP="00B23BAA">
      <w:pPr>
        <w:autoSpaceDE w:val="0"/>
        <w:autoSpaceDN w:val="0"/>
        <w:adjustRightInd w:val="0"/>
        <w:jc w:val="center"/>
        <w:rPr>
          <w:rFonts w:ascii="Arial" w:hAnsi="Arial" w:cs="Arial"/>
          <w:sz w:val="20"/>
        </w:rPr>
      </w:pPr>
    </w:p>
    <w:p w:rsidR="00B23BAA" w:rsidRPr="00261D4F" w:rsidRDefault="00B23BAA" w:rsidP="00B23BAA">
      <w:pPr>
        <w:pStyle w:val="2"/>
        <w:keepNext w:val="0"/>
        <w:spacing w:before="0" w:after="0"/>
        <w:jc w:val="center"/>
        <w:rPr>
          <w:bCs w:val="0"/>
          <w:i w:val="0"/>
          <w:iCs w:val="0"/>
          <w:color w:val="FFCC00"/>
          <w:spacing w:val="80"/>
          <w:sz w:val="24"/>
          <w:szCs w:val="24"/>
        </w:rPr>
      </w:pPr>
    </w:p>
    <w:sectPr w:rsidR="00B23BAA" w:rsidRPr="00261D4F" w:rsidSect="00892A6F">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C1C" w:rsidRDefault="00B30C1C">
      <w:r>
        <w:separator/>
      </w:r>
    </w:p>
  </w:endnote>
  <w:endnote w:type="continuationSeparator" w:id="0">
    <w:p w:rsidR="00B30C1C" w:rsidRDefault="00B30C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Gill Sans">
    <w:altName w:val="Times New Roman"/>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4607"/>
      <w:docPartObj>
        <w:docPartGallery w:val="Page Numbers (Bottom of Page)"/>
        <w:docPartUnique/>
      </w:docPartObj>
    </w:sdtPr>
    <w:sdtEndPr>
      <w:rPr>
        <w:rFonts w:ascii="Verdana" w:hAnsi="Verdana"/>
        <w:b/>
      </w:rPr>
    </w:sdtEndPr>
    <w:sdtContent>
      <w:p w:rsidR="0041203E" w:rsidRPr="00B8270C" w:rsidRDefault="00316E77">
        <w:pPr>
          <w:pStyle w:val="aa"/>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FE6CA0">
          <w:rPr>
            <w:rFonts w:ascii="Verdana" w:hAnsi="Verdana"/>
            <w:b/>
            <w:noProof/>
          </w:rPr>
          <w:t>4</w:t>
        </w:r>
        <w:r w:rsidRPr="00B8270C">
          <w:rPr>
            <w:rFonts w:ascii="Verdana" w:hAnsi="Verdana"/>
            <w:b/>
          </w:rPr>
          <w:fldChar w:fldCharType="end"/>
        </w:r>
      </w:p>
    </w:sdtContent>
  </w:sdt>
  <w:p w:rsidR="0041203E" w:rsidRDefault="0041203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3E" w:rsidRPr="008D124A" w:rsidRDefault="0041203E">
    <w:pPr>
      <w:pStyle w:val="aa"/>
      <w:jc w:val="center"/>
      <w:rPr>
        <w:rFonts w:asciiTheme="minorHAnsi" w:hAnsiTheme="minorHAnsi"/>
      </w:rPr>
    </w:pPr>
  </w:p>
  <w:p w:rsidR="0041203E" w:rsidRDefault="0041203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C1C" w:rsidRDefault="00B30C1C">
      <w:r>
        <w:separator/>
      </w:r>
    </w:p>
  </w:footnote>
  <w:footnote w:type="continuationSeparator" w:id="0">
    <w:p w:rsidR="00B30C1C" w:rsidRDefault="00B30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3E" w:rsidRDefault="0041203E" w:rsidP="00B8270C">
    <w:pPr>
      <w:pStyle w:val="a4"/>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03E" w:rsidRDefault="0041203E" w:rsidP="001A5BF0">
    <w:pPr>
      <w:pStyle w:val="a4"/>
      <w:jc w:val="center"/>
      <w:rPr>
        <w:noProof/>
        <w:lang w:eastAsia="en-GB"/>
      </w:rPr>
    </w:pPr>
  </w:p>
  <w:p w:rsidR="0041203E" w:rsidRDefault="0041203E" w:rsidP="001A5BF0">
    <w:pPr>
      <w:pStyle w:val="a4"/>
      <w:jc w:val="center"/>
      <w:rPr>
        <w:noProof/>
        <w:lang w:eastAsia="en-GB"/>
      </w:rPr>
    </w:pPr>
  </w:p>
  <w:p w:rsidR="0041203E" w:rsidRDefault="0041203E" w:rsidP="00347CB2">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3A"/>
    <w:multiLevelType w:val="multilevel"/>
    <w:tmpl w:val="08090023"/>
    <w:lvl w:ilvl="0">
      <w:start w:val="1"/>
      <w:numFmt w:val="upperRoman"/>
      <w:pStyle w:val="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DE3A4C"/>
    <w:multiLevelType w:val="hybridMultilevel"/>
    <w:tmpl w:val="6786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3207EB"/>
    <w:multiLevelType w:val="hybridMultilevel"/>
    <w:tmpl w:val="D9DA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6"/>
  </w:num>
  <w:num w:numId="5">
    <w:abstractNumId w:val="1"/>
  </w:num>
  <w:num w:numId="6">
    <w:abstractNumId w:val="9"/>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trackRevisions/>
  <w:defaultTabStop w:val="720"/>
  <w:hyphenationZone w:val="425"/>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docVars>
    <w:docVar w:name="LW_DocType" w:val="NORMAL"/>
  </w:docVars>
  <w:rsids>
    <w:rsidRoot w:val="000A6F6D"/>
    <w:rsid w:val="00005DB6"/>
    <w:rsid w:val="0000626F"/>
    <w:rsid w:val="00011AD8"/>
    <w:rsid w:val="00040461"/>
    <w:rsid w:val="000615C9"/>
    <w:rsid w:val="000734B7"/>
    <w:rsid w:val="00092218"/>
    <w:rsid w:val="000A66A0"/>
    <w:rsid w:val="000A6F6D"/>
    <w:rsid w:val="000B0B98"/>
    <w:rsid w:val="000C2D03"/>
    <w:rsid w:val="000C5F6E"/>
    <w:rsid w:val="000D1775"/>
    <w:rsid w:val="000D699F"/>
    <w:rsid w:val="000D7C8C"/>
    <w:rsid w:val="000E53D2"/>
    <w:rsid w:val="000E6738"/>
    <w:rsid w:val="000E7C73"/>
    <w:rsid w:val="000F626D"/>
    <w:rsid w:val="0010702E"/>
    <w:rsid w:val="00125120"/>
    <w:rsid w:val="0013035C"/>
    <w:rsid w:val="0013505E"/>
    <w:rsid w:val="001418EB"/>
    <w:rsid w:val="001514AB"/>
    <w:rsid w:val="00152FCA"/>
    <w:rsid w:val="001548BF"/>
    <w:rsid w:val="001610D9"/>
    <w:rsid w:val="00185259"/>
    <w:rsid w:val="00193022"/>
    <w:rsid w:val="00197AFD"/>
    <w:rsid w:val="001A12C2"/>
    <w:rsid w:val="001A3C2C"/>
    <w:rsid w:val="001A5BF0"/>
    <w:rsid w:val="001D27CC"/>
    <w:rsid w:val="001E7882"/>
    <w:rsid w:val="001F4496"/>
    <w:rsid w:val="00206814"/>
    <w:rsid w:val="00215718"/>
    <w:rsid w:val="00215B55"/>
    <w:rsid w:val="00217E6B"/>
    <w:rsid w:val="00222896"/>
    <w:rsid w:val="00233417"/>
    <w:rsid w:val="00235308"/>
    <w:rsid w:val="00237BE0"/>
    <w:rsid w:val="0025038C"/>
    <w:rsid w:val="0025040A"/>
    <w:rsid w:val="00261D4F"/>
    <w:rsid w:val="0027084C"/>
    <w:rsid w:val="002743A3"/>
    <w:rsid w:val="00294EB6"/>
    <w:rsid w:val="0029590B"/>
    <w:rsid w:val="002B0851"/>
    <w:rsid w:val="002B0F6A"/>
    <w:rsid w:val="002B4466"/>
    <w:rsid w:val="002C1E1C"/>
    <w:rsid w:val="002C30AF"/>
    <w:rsid w:val="002E08A5"/>
    <w:rsid w:val="002F0144"/>
    <w:rsid w:val="002F32C3"/>
    <w:rsid w:val="002F44E4"/>
    <w:rsid w:val="00302E6B"/>
    <w:rsid w:val="00312471"/>
    <w:rsid w:val="00316E77"/>
    <w:rsid w:val="00326324"/>
    <w:rsid w:val="00347CB2"/>
    <w:rsid w:val="003621A3"/>
    <w:rsid w:val="00380009"/>
    <w:rsid w:val="00386318"/>
    <w:rsid w:val="003910A0"/>
    <w:rsid w:val="00392D0B"/>
    <w:rsid w:val="00392DF6"/>
    <w:rsid w:val="003B74B9"/>
    <w:rsid w:val="003C51A9"/>
    <w:rsid w:val="003C7955"/>
    <w:rsid w:val="003D04FA"/>
    <w:rsid w:val="003D539F"/>
    <w:rsid w:val="003E0B6A"/>
    <w:rsid w:val="003E6A6F"/>
    <w:rsid w:val="003F017E"/>
    <w:rsid w:val="003F1BCC"/>
    <w:rsid w:val="003F5947"/>
    <w:rsid w:val="00400096"/>
    <w:rsid w:val="00405F7A"/>
    <w:rsid w:val="00406DCB"/>
    <w:rsid w:val="0041203E"/>
    <w:rsid w:val="00414DE8"/>
    <w:rsid w:val="00415C35"/>
    <w:rsid w:val="00430FF8"/>
    <w:rsid w:val="00451BC1"/>
    <w:rsid w:val="00455797"/>
    <w:rsid w:val="00456CA5"/>
    <w:rsid w:val="00467A15"/>
    <w:rsid w:val="00467D47"/>
    <w:rsid w:val="004762A6"/>
    <w:rsid w:val="004768B6"/>
    <w:rsid w:val="00482621"/>
    <w:rsid w:val="00485BAA"/>
    <w:rsid w:val="0049728D"/>
    <w:rsid w:val="004A4295"/>
    <w:rsid w:val="004A723B"/>
    <w:rsid w:val="004C07EB"/>
    <w:rsid w:val="004D1F90"/>
    <w:rsid w:val="004D6D33"/>
    <w:rsid w:val="004D78BD"/>
    <w:rsid w:val="004E088C"/>
    <w:rsid w:val="004E4396"/>
    <w:rsid w:val="005046FC"/>
    <w:rsid w:val="00506F8C"/>
    <w:rsid w:val="00512821"/>
    <w:rsid w:val="00514AB8"/>
    <w:rsid w:val="005179B5"/>
    <w:rsid w:val="00531633"/>
    <w:rsid w:val="00533BF1"/>
    <w:rsid w:val="00535E65"/>
    <w:rsid w:val="0054098B"/>
    <w:rsid w:val="005427CA"/>
    <w:rsid w:val="00550103"/>
    <w:rsid w:val="00550704"/>
    <w:rsid w:val="00561A10"/>
    <w:rsid w:val="00563B51"/>
    <w:rsid w:val="00566AE4"/>
    <w:rsid w:val="005C1EB5"/>
    <w:rsid w:val="005C3020"/>
    <w:rsid w:val="005C58BD"/>
    <w:rsid w:val="005D19A2"/>
    <w:rsid w:val="005E10E9"/>
    <w:rsid w:val="00601AFB"/>
    <w:rsid w:val="00604B5D"/>
    <w:rsid w:val="00605DFC"/>
    <w:rsid w:val="006064A8"/>
    <w:rsid w:val="00617A50"/>
    <w:rsid w:val="00635048"/>
    <w:rsid w:val="00636E3F"/>
    <w:rsid w:val="00637F1B"/>
    <w:rsid w:val="00651464"/>
    <w:rsid w:val="006665CD"/>
    <w:rsid w:val="006720D4"/>
    <w:rsid w:val="0069377A"/>
    <w:rsid w:val="00695DEA"/>
    <w:rsid w:val="00696F3A"/>
    <w:rsid w:val="006A23B8"/>
    <w:rsid w:val="006C32EB"/>
    <w:rsid w:val="006D1AAE"/>
    <w:rsid w:val="006D4690"/>
    <w:rsid w:val="006D7824"/>
    <w:rsid w:val="006F42A6"/>
    <w:rsid w:val="007053A5"/>
    <w:rsid w:val="00712395"/>
    <w:rsid w:val="0071588E"/>
    <w:rsid w:val="007165FC"/>
    <w:rsid w:val="00720F52"/>
    <w:rsid w:val="00723977"/>
    <w:rsid w:val="007300F5"/>
    <w:rsid w:val="00730EE8"/>
    <w:rsid w:val="00730F25"/>
    <w:rsid w:val="00731010"/>
    <w:rsid w:val="0073169C"/>
    <w:rsid w:val="00745F82"/>
    <w:rsid w:val="00752364"/>
    <w:rsid w:val="0078160F"/>
    <w:rsid w:val="007930BC"/>
    <w:rsid w:val="007B1431"/>
    <w:rsid w:val="007B67F9"/>
    <w:rsid w:val="007C21E5"/>
    <w:rsid w:val="007C42F1"/>
    <w:rsid w:val="007C4AAA"/>
    <w:rsid w:val="007D288E"/>
    <w:rsid w:val="007D3968"/>
    <w:rsid w:val="007D4614"/>
    <w:rsid w:val="007D6F47"/>
    <w:rsid w:val="007F232A"/>
    <w:rsid w:val="00807584"/>
    <w:rsid w:val="00814042"/>
    <w:rsid w:val="00815C1D"/>
    <w:rsid w:val="00825267"/>
    <w:rsid w:val="008427D1"/>
    <w:rsid w:val="00842E8B"/>
    <w:rsid w:val="00850896"/>
    <w:rsid w:val="00876B32"/>
    <w:rsid w:val="00880CB9"/>
    <w:rsid w:val="0088682F"/>
    <w:rsid w:val="00892A6F"/>
    <w:rsid w:val="008C1509"/>
    <w:rsid w:val="008C4F87"/>
    <w:rsid w:val="008D124A"/>
    <w:rsid w:val="008E3A1F"/>
    <w:rsid w:val="008E5781"/>
    <w:rsid w:val="008E658E"/>
    <w:rsid w:val="008F1313"/>
    <w:rsid w:val="008F6CB4"/>
    <w:rsid w:val="00902A7B"/>
    <w:rsid w:val="0091149A"/>
    <w:rsid w:val="009136A0"/>
    <w:rsid w:val="0093368B"/>
    <w:rsid w:val="00935FA8"/>
    <w:rsid w:val="009523E1"/>
    <w:rsid w:val="009721A3"/>
    <w:rsid w:val="009765EC"/>
    <w:rsid w:val="00983235"/>
    <w:rsid w:val="009972FE"/>
    <w:rsid w:val="009B5B6E"/>
    <w:rsid w:val="009C4F31"/>
    <w:rsid w:val="009C5083"/>
    <w:rsid w:val="009C70AF"/>
    <w:rsid w:val="009C7D49"/>
    <w:rsid w:val="00A011D9"/>
    <w:rsid w:val="00A10BDE"/>
    <w:rsid w:val="00A15B59"/>
    <w:rsid w:val="00A21CCF"/>
    <w:rsid w:val="00A2595C"/>
    <w:rsid w:val="00A307EE"/>
    <w:rsid w:val="00A36482"/>
    <w:rsid w:val="00A603C3"/>
    <w:rsid w:val="00A61FA7"/>
    <w:rsid w:val="00A72EA0"/>
    <w:rsid w:val="00A73F6B"/>
    <w:rsid w:val="00A75637"/>
    <w:rsid w:val="00AA3CA8"/>
    <w:rsid w:val="00AA738F"/>
    <w:rsid w:val="00AB181A"/>
    <w:rsid w:val="00AD6C1E"/>
    <w:rsid w:val="00B02AD0"/>
    <w:rsid w:val="00B02EA3"/>
    <w:rsid w:val="00B1490D"/>
    <w:rsid w:val="00B23BAA"/>
    <w:rsid w:val="00B25F5A"/>
    <w:rsid w:val="00B30C1C"/>
    <w:rsid w:val="00B4346F"/>
    <w:rsid w:val="00B43F15"/>
    <w:rsid w:val="00B52BAE"/>
    <w:rsid w:val="00B55545"/>
    <w:rsid w:val="00B77E09"/>
    <w:rsid w:val="00B8270C"/>
    <w:rsid w:val="00B92F16"/>
    <w:rsid w:val="00B93CE6"/>
    <w:rsid w:val="00BA57DA"/>
    <w:rsid w:val="00BB5008"/>
    <w:rsid w:val="00BD7E23"/>
    <w:rsid w:val="00BE2552"/>
    <w:rsid w:val="00BE7030"/>
    <w:rsid w:val="00C30248"/>
    <w:rsid w:val="00C33E22"/>
    <w:rsid w:val="00C401A2"/>
    <w:rsid w:val="00C414AA"/>
    <w:rsid w:val="00C43937"/>
    <w:rsid w:val="00C6268A"/>
    <w:rsid w:val="00C807F8"/>
    <w:rsid w:val="00C85692"/>
    <w:rsid w:val="00C858D6"/>
    <w:rsid w:val="00C92585"/>
    <w:rsid w:val="00C963EF"/>
    <w:rsid w:val="00CB71B7"/>
    <w:rsid w:val="00CD4047"/>
    <w:rsid w:val="00CD59EE"/>
    <w:rsid w:val="00CD7243"/>
    <w:rsid w:val="00CE288D"/>
    <w:rsid w:val="00CE424F"/>
    <w:rsid w:val="00CE5D80"/>
    <w:rsid w:val="00CF3258"/>
    <w:rsid w:val="00D02960"/>
    <w:rsid w:val="00D04983"/>
    <w:rsid w:val="00D15DF7"/>
    <w:rsid w:val="00D213E1"/>
    <w:rsid w:val="00D35DF0"/>
    <w:rsid w:val="00D43635"/>
    <w:rsid w:val="00D50D90"/>
    <w:rsid w:val="00D5199D"/>
    <w:rsid w:val="00D60105"/>
    <w:rsid w:val="00D631AA"/>
    <w:rsid w:val="00D633F4"/>
    <w:rsid w:val="00D66CA5"/>
    <w:rsid w:val="00D73F72"/>
    <w:rsid w:val="00D81D1A"/>
    <w:rsid w:val="00D93B2B"/>
    <w:rsid w:val="00DA2454"/>
    <w:rsid w:val="00DA3F55"/>
    <w:rsid w:val="00DA48DC"/>
    <w:rsid w:val="00DB3D45"/>
    <w:rsid w:val="00DB44D1"/>
    <w:rsid w:val="00DB782A"/>
    <w:rsid w:val="00DD0D75"/>
    <w:rsid w:val="00DD1802"/>
    <w:rsid w:val="00DD5EA8"/>
    <w:rsid w:val="00DE29B5"/>
    <w:rsid w:val="00DF12BB"/>
    <w:rsid w:val="00E01781"/>
    <w:rsid w:val="00E07020"/>
    <w:rsid w:val="00E11673"/>
    <w:rsid w:val="00E50813"/>
    <w:rsid w:val="00E70B9A"/>
    <w:rsid w:val="00E7577D"/>
    <w:rsid w:val="00E81DDE"/>
    <w:rsid w:val="00E921A7"/>
    <w:rsid w:val="00EB0EA3"/>
    <w:rsid w:val="00EE1ED5"/>
    <w:rsid w:val="00EE34C0"/>
    <w:rsid w:val="00EF1E9B"/>
    <w:rsid w:val="00EF5AF5"/>
    <w:rsid w:val="00F00B6E"/>
    <w:rsid w:val="00F11FE7"/>
    <w:rsid w:val="00F50490"/>
    <w:rsid w:val="00F56487"/>
    <w:rsid w:val="00F57BE4"/>
    <w:rsid w:val="00F606A9"/>
    <w:rsid w:val="00F60CDE"/>
    <w:rsid w:val="00F7178A"/>
    <w:rsid w:val="00F8201D"/>
    <w:rsid w:val="00F95A5E"/>
    <w:rsid w:val="00FA1630"/>
    <w:rsid w:val="00FA1A8A"/>
    <w:rsid w:val="00FB2150"/>
    <w:rsid w:val="00FC1928"/>
    <w:rsid w:val="00FD7245"/>
    <w:rsid w:val="00FE6CA0"/>
    <w:rsid w:val="00FF0CFB"/>
    <w:rsid w:val="00FF1A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B6"/>
    <w:rPr>
      <w:sz w:val="24"/>
      <w:szCs w:val="24"/>
    </w:rPr>
  </w:style>
  <w:style w:type="paragraph" w:styleId="1">
    <w:name w:val="heading 1"/>
    <w:basedOn w:val="a"/>
    <w:next w:val="a"/>
    <w:qFormat/>
    <w:rsid w:val="00CE288D"/>
    <w:pPr>
      <w:keepNext/>
      <w:numPr>
        <w:numId w:val="2"/>
      </w:numPr>
      <w:spacing w:before="240" w:after="60"/>
      <w:outlineLvl w:val="0"/>
    </w:pPr>
    <w:rPr>
      <w:rFonts w:ascii="Arial" w:hAnsi="Arial" w:cs="Arial"/>
      <w:b/>
      <w:bCs/>
      <w:kern w:val="32"/>
      <w:sz w:val="32"/>
      <w:szCs w:val="32"/>
    </w:rPr>
  </w:style>
  <w:style w:type="paragraph" w:styleId="2">
    <w:name w:val="heading 2"/>
    <w:basedOn w:val="a"/>
    <w:next w:val="a"/>
    <w:qFormat/>
    <w:rsid w:val="00CE288D"/>
    <w:pPr>
      <w:keepNext/>
      <w:spacing w:before="240" w:after="60"/>
      <w:outlineLvl w:val="1"/>
    </w:pPr>
    <w:rPr>
      <w:rFonts w:ascii="Arial" w:hAnsi="Arial" w:cs="Arial"/>
      <w:b/>
      <w:bCs/>
      <w:i/>
      <w:iCs/>
      <w:sz w:val="28"/>
      <w:szCs w:val="28"/>
    </w:rPr>
  </w:style>
  <w:style w:type="paragraph" w:styleId="3">
    <w:name w:val="heading 3"/>
    <w:basedOn w:val="1"/>
    <w:next w:val="a"/>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1"/>
    <w:next w:val="a3"/>
    <w:rsid w:val="00CE288D"/>
    <w:pPr>
      <w:autoSpaceDE w:val="0"/>
      <w:autoSpaceDN w:val="0"/>
      <w:adjustRightInd w:val="0"/>
      <w:spacing w:before="0" w:after="0"/>
    </w:pPr>
    <w:rPr>
      <w:color w:val="FFCC00"/>
      <w:spacing w:val="80"/>
      <w:kern w:val="0"/>
      <w:sz w:val="18"/>
      <w:szCs w:val="18"/>
    </w:rPr>
  </w:style>
  <w:style w:type="paragraph" w:styleId="a3">
    <w:name w:val="Body Text"/>
    <w:basedOn w:val="a"/>
    <w:rsid w:val="00CE288D"/>
    <w:pPr>
      <w:spacing w:after="120"/>
    </w:pPr>
  </w:style>
  <w:style w:type="paragraph" w:styleId="a4">
    <w:name w:val="header"/>
    <w:basedOn w:val="a"/>
    <w:link w:val="Char"/>
    <w:uiPriority w:val="99"/>
    <w:rsid w:val="00B23BAA"/>
    <w:pPr>
      <w:tabs>
        <w:tab w:val="center" w:pos="4536"/>
        <w:tab w:val="right" w:pos="9072"/>
      </w:tabs>
    </w:pPr>
    <w:rPr>
      <w:lang w:eastAsia="en-US"/>
    </w:rPr>
  </w:style>
  <w:style w:type="paragraph" w:styleId="a5">
    <w:name w:val="Plain Text"/>
    <w:basedOn w:val="a"/>
    <w:rsid w:val="001418EB"/>
    <w:rPr>
      <w:rFonts w:ascii="Courier New" w:hAnsi="Courier New" w:cs="Courier New"/>
      <w:sz w:val="20"/>
      <w:szCs w:val="20"/>
      <w:lang w:val="en-US" w:eastAsia="en-US"/>
    </w:rPr>
  </w:style>
  <w:style w:type="paragraph" w:styleId="a6">
    <w:name w:val="Balloon Text"/>
    <w:basedOn w:val="a"/>
    <w:semiHidden/>
    <w:rsid w:val="002F44E4"/>
    <w:rPr>
      <w:rFonts w:ascii="Tahoma" w:hAnsi="Tahoma" w:cs="Tahoma"/>
      <w:sz w:val="16"/>
      <w:szCs w:val="16"/>
    </w:rPr>
  </w:style>
  <w:style w:type="character" w:styleId="a7">
    <w:name w:val="annotation reference"/>
    <w:basedOn w:val="a0"/>
    <w:semiHidden/>
    <w:rsid w:val="002F44E4"/>
    <w:rPr>
      <w:sz w:val="16"/>
      <w:szCs w:val="16"/>
    </w:rPr>
  </w:style>
  <w:style w:type="paragraph" w:styleId="a8">
    <w:name w:val="annotation text"/>
    <w:basedOn w:val="a"/>
    <w:semiHidden/>
    <w:rsid w:val="002F44E4"/>
    <w:rPr>
      <w:sz w:val="20"/>
      <w:szCs w:val="20"/>
    </w:rPr>
  </w:style>
  <w:style w:type="paragraph" w:styleId="a9">
    <w:name w:val="annotation subject"/>
    <w:basedOn w:val="a8"/>
    <w:next w:val="a8"/>
    <w:semiHidden/>
    <w:rsid w:val="002F44E4"/>
    <w:rPr>
      <w:b/>
      <w:bCs/>
    </w:rPr>
  </w:style>
  <w:style w:type="paragraph" w:styleId="aa">
    <w:name w:val="footer"/>
    <w:basedOn w:val="a"/>
    <w:link w:val="Char0"/>
    <w:uiPriority w:val="99"/>
    <w:rsid w:val="00040461"/>
    <w:pPr>
      <w:tabs>
        <w:tab w:val="center" w:pos="4513"/>
        <w:tab w:val="right" w:pos="9026"/>
      </w:tabs>
    </w:pPr>
  </w:style>
  <w:style w:type="character" w:customStyle="1" w:styleId="Char0">
    <w:name w:val="Υποσέλιδο Char"/>
    <w:basedOn w:val="a0"/>
    <w:link w:val="aa"/>
    <w:uiPriority w:val="99"/>
    <w:rsid w:val="00040461"/>
    <w:rPr>
      <w:sz w:val="24"/>
      <w:szCs w:val="24"/>
    </w:rPr>
  </w:style>
  <w:style w:type="paragraph" w:styleId="Web">
    <w:name w:val="Normal (Web)"/>
    <w:basedOn w:val="a"/>
    <w:uiPriority w:val="99"/>
    <w:unhideWhenUsed/>
    <w:rsid w:val="006064A8"/>
    <w:pPr>
      <w:spacing w:before="100" w:beforeAutospacing="1" w:after="100" w:afterAutospacing="1"/>
    </w:pPr>
  </w:style>
  <w:style w:type="character" w:styleId="-">
    <w:name w:val="Hyperlink"/>
    <w:basedOn w:val="a0"/>
    <w:uiPriority w:val="99"/>
    <w:unhideWhenUsed/>
    <w:rsid w:val="006064A8"/>
    <w:rPr>
      <w:color w:val="0000FF"/>
      <w:u w:val="single"/>
    </w:rPr>
  </w:style>
  <w:style w:type="table" w:styleId="ab">
    <w:name w:val="Table Grid"/>
    <w:basedOn w:val="a1"/>
    <w:uiPriority w:val="59"/>
    <w:rsid w:val="003C51A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Char">
    <w:name w:val="Κεφαλίδα Char"/>
    <w:basedOn w:val="a0"/>
    <w:link w:val="a4"/>
    <w:uiPriority w:val="99"/>
    <w:rsid w:val="003C51A9"/>
    <w:rPr>
      <w:sz w:val="24"/>
      <w:szCs w:val="24"/>
      <w:lang w:eastAsia="en-US"/>
    </w:rPr>
  </w:style>
  <w:style w:type="paragraph" w:styleId="ac">
    <w:name w:val="List Paragraph"/>
    <w:basedOn w:val="a"/>
    <w:uiPriority w:val="34"/>
    <w:qFormat/>
    <w:rsid w:val="00C414AA"/>
    <w:pPr>
      <w:spacing w:after="200" w:line="276" w:lineRule="auto"/>
      <w:ind w:left="720"/>
      <w:contextualSpacing/>
    </w:pPr>
    <w:rPr>
      <w:rFonts w:ascii="Calibri" w:hAnsi="Calibri"/>
      <w:sz w:val="22"/>
      <w:szCs w:val="22"/>
      <w:lang w:val="fr-BE" w:eastAsia="fr-BE"/>
    </w:rPr>
  </w:style>
  <w:style w:type="character" w:styleId="ad">
    <w:name w:val="Emphasis"/>
    <w:basedOn w:val="a0"/>
    <w:qFormat/>
    <w:rsid w:val="00FC1928"/>
    <w:rPr>
      <w:i/>
      <w:iCs/>
    </w:rPr>
  </w:style>
  <w:style w:type="paragraph" w:styleId="ae">
    <w:name w:val="footnote text"/>
    <w:basedOn w:val="a"/>
    <w:link w:val="Char1"/>
    <w:rsid w:val="005427CA"/>
    <w:rPr>
      <w:sz w:val="20"/>
      <w:szCs w:val="20"/>
    </w:rPr>
  </w:style>
  <w:style w:type="character" w:customStyle="1" w:styleId="Char1">
    <w:name w:val="Κείμενο υποσημείωσης Char"/>
    <w:basedOn w:val="a0"/>
    <w:link w:val="ae"/>
    <w:rsid w:val="005427CA"/>
  </w:style>
  <w:style w:type="character" w:styleId="af">
    <w:name w:val="footnote reference"/>
    <w:basedOn w:val="a0"/>
    <w:rsid w:val="005427CA"/>
    <w:rPr>
      <w:vertAlign w:val="superscript"/>
    </w:rPr>
  </w:style>
  <w:style w:type="paragraph" w:styleId="af0">
    <w:name w:val="No Spacing"/>
    <w:uiPriority w:val="1"/>
    <w:qFormat/>
    <w:rsid w:val="0013035C"/>
    <w:rPr>
      <w:sz w:val="24"/>
      <w:szCs w:val="24"/>
    </w:rPr>
  </w:style>
  <w:style w:type="paragraph" w:styleId="-HTML">
    <w:name w:val="HTML Preformatted"/>
    <w:basedOn w:val="a"/>
    <w:link w:val="-HTMLChar"/>
    <w:uiPriority w:val="99"/>
    <w:unhideWhenUsed/>
    <w:rsid w:val="00CD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CD4047"/>
    <w:rPr>
      <w:rFonts w:ascii="Courier New" w:hAnsi="Courier New" w:cs="Courier New"/>
    </w:rPr>
  </w:style>
  <w:style w:type="character" w:customStyle="1" w:styleId="UnresolvedMention">
    <w:name w:val="Unresolved Mention"/>
    <w:basedOn w:val="a0"/>
    <w:uiPriority w:val="99"/>
    <w:semiHidden/>
    <w:unhideWhenUsed/>
    <w:rsid w:val="00011A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B6"/>
    <w:rPr>
      <w:sz w:val="24"/>
      <w:szCs w:val="24"/>
    </w:rPr>
  </w:style>
  <w:style w:type="paragraph" w:styleId="1">
    <w:name w:val="heading 1"/>
    <w:basedOn w:val="a"/>
    <w:next w:val="a"/>
    <w:qFormat/>
    <w:rsid w:val="00CE288D"/>
    <w:pPr>
      <w:keepNext/>
      <w:numPr>
        <w:numId w:val="2"/>
      </w:numPr>
      <w:spacing w:before="240" w:after="60"/>
      <w:outlineLvl w:val="0"/>
    </w:pPr>
    <w:rPr>
      <w:rFonts w:ascii="Arial" w:hAnsi="Arial" w:cs="Arial"/>
      <w:b/>
      <w:bCs/>
      <w:kern w:val="32"/>
      <w:sz w:val="32"/>
      <w:szCs w:val="32"/>
    </w:rPr>
  </w:style>
  <w:style w:type="paragraph" w:styleId="2">
    <w:name w:val="heading 2"/>
    <w:basedOn w:val="a"/>
    <w:next w:val="a"/>
    <w:qFormat/>
    <w:rsid w:val="00CE288D"/>
    <w:pPr>
      <w:keepNext/>
      <w:spacing w:before="240" w:after="60"/>
      <w:outlineLvl w:val="1"/>
    </w:pPr>
    <w:rPr>
      <w:rFonts w:ascii="Arial" w:hAnsi="Arial" w:cs="Arial"/>
      <w:b/>
      <w:bCs/>
      <w:i/>
      <w:iCs/>
      <w:sz w:val="28"/>
      <w:szCs w:val="28"/>
    </w:rPr>
  </w:style>
  <w:style w:type="paragraph" w:styleId="3">
    <w:name w:val="heading 3"/>
    <w:basedOn w:val="1"/>
    <w:next w:val="a"/>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1"/>
    <w:next w:val="a3"/>
    <w:rsid w:val="00CE288D"/>
    <w:pPr>
      <w:autoSpaceDE w:val="0"/>
      <w:autoSpaceDN w:val="0"/>
      <w:adjustRightInd w:val="0"/>
      <w:spacing w:before="0" w:after="0"/>
    </w:pPr>
    <w:rPr>
      <w:color w:val="FFCC00"/>
      <w:spacing w:val="80"/>
      <w:kern w:val="0"/>
      <w:sz w:val="18"/>
      <w:szCs w:val="18"/>
    </w:rPr>
  </w:style>
  <w:style w:type="paragraph" w:styleId="a3">
    <w:name w:val="Body Text"/>
    <w:basedOn w:val="a"/>
    <w:rsid w:val="00CE288D"/>
    <w:pPr>
      <w:spacing w:after="120"/>
    </w:pPr>
  </w:style>
  <w:style w:type="paragraph" w:styleId="a4">
    <w:name w:val="header"/>
    <w:basedOn w:val="a"/>
    <w:link w:val="Char"/>
    <w:uiPriority w:val="99"/>
    <w:rsid w:val="00B23BAA"/>
    <w:pPr>
      <w:tabs>
        <w:tab w:val="center" w:pos="4536"/>
        <w:tab w:val="right" w:pos="9072"/>
      </w:tabs>
    </w:pPr>
    <w:rPr>
      <w:lang w:eastAsia="en-US"/>
    </w:rPr>
  </w:style>
  <w:style w:type="paragraph" w:styleId="a5">
    <w:name w:val="Plain Text"/>
    <w:basedOn w:val="a"/>
    <w:rsid w:val="001418EB"/>
    <w:rPr>
      <w:rFonts w:ascii="Courier New" w:hAnsi="Courier New" w:cs="Courier New"/>
      <w:sz w:val="20"/>
      <w:szCs w:val="20"/>
      <w:lang w:val="en-US" w:eastAsia="en-US"/>
    </w:rPr>
  </w:style>
  <w:style w:type="paragraph" w:styleId="a6">
    <w:name w:val="Balloon Text"/>
    <w:basedOn w:val="a"/>
    <w:semiHidden/>
    <w:rsid w:val="002F44E4"/>
    <w:rPr>
      <w:rFonts w:ascii="Tahoma" w:hAnsi="Tahoma" w:cs="Tahoma"/>
      <w:sz w:val="16"/>
      <w:szCs w:val="16"/>
    </w:rPr>
  </w:style>
  <w:style w:type="character" w:styleId="a7">
    <w:name w:val="annotation reference"/>
    <w:basedOn w:val="a0"/>
    <w:semiHidden/>
    <w:rsid w:val="002F44E4"/>
    <w:rPr>
      <w:sz w:val="16"/>
      <w:szCs w:val="16"/>
    </w:rPr>
  </w:style>
  <w:style w:type="paragraph" w:styleId="a8">
    <w:name w:val="annotation text"/>
    <w:basedOn w:val="a"/>
    <w:semiHidden/>
    <w:rsid w:val="002F44E4"/>
    <w:rPr>
      <w:sz w:val="20"/>
      <w:szCs w:val="20"/>
    </w:rPr>
  </w:style>
  <w:style w:type="paragraph" w:styleId="a9">
    <w:name w:val="annotation subject"/>
    <w:basedOn w:val="a8"/>
    <w:next w:val="a8"/>
    <w:semiHidden/>
    <w:rsid w:val="002F44E4"/>
    <w:rPr>
      <w:b/>
      <w:bCs/>
    </w:rPr>
  </w:style>
  <w:style w:type="paragraph" w:styleId="aa">
    <w:name w:val="footer"/>
    <w:basedOn w:val="a"/>
    <w:link w:val="Char0"/>
    <w:uiPriority w:val="99"/>
    <w:rsid w:val="00040461"/>
    <w:pPr>
      <w:tabs>
        <w:tab w:val="center" w:pos="4513"/>
        <w:tab w:val="right" w:pos="9026"/>
      </w:tabs>
    </w:pPr>
  </w:style>
  <w:style w:type="character" w:customStyle="1" w:styleId="Char0">
    <w:name w:val="Υποσέλιδο Char"/>
    <w:basedOn w:val="a0"/>
    <w:link w:val="aa"/>
    <w:uiPriority w:val="99"/>
    <w:rsid w:val="00040461"/>
    <w:rPr>
      <w:sz w:val="24"/>
      <w:szCs w:val="24"/>
    </w:rPr>
  </w:style>
  <w:style w:type="paragraph" w:styleId="Web">
    <w:name w:val="Normal (Web)"/>
    <w:basedOn w:val="a"/>
    <w:uiPriority w:val="99"/>
    <w:unhideWhenUsed/>
    <w:rsid w:val="006064A8"/>
    <w:pPr>
      <w:spacing w:before="100" w:beforeAutospacing="1" w:after="100" w:afterAutospacing="1"/>
    </w:pPr>
  </w:style>
  <w:style w:type="character" w:styleId="-">
    <w:name w:val="Hyperlink"/>
    <w:basedOn w:val="a0"/>
    <w:uiPriority w:val="99"/>
    <w:unhideWhenUsed/>
    <w:rsid w:val="006064A8"/>
    <w:rPr>
      <w:color w:val="0000FF"/>
      <w:u w:val="single"/>
    </w:rPr>
  </w:style>
  <w:style w:type="table" w:styleId="ab">
    <w:name w:val="Table Grid"/>
    <w:basedOn w:val="a1"/>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Char">
    <w:name w:val="Κεφαλίδα Char"/>
    <w:basedOn w:val="a0"/>
    <w:link w:val="a4"/>
    <w:uiPriority w:val="99"/>
    <w:rsid w:val="003C51A9"/>
    <w:rPr>
      <w:sz w:val="24"/>
      <w:szCs w:val="24"/>
      <w:lang w:eastAsia="en-US"/>
    </w:rPr>
  </w:style>
  <w:style w:type="paragraph" w:styleId="ac">
    <w:name w:val="List Paragraph"/>
    <w:basedOn w:val="a"/>
    <w:uiPriority w:val="34"/>
    <w:qFormat/>
    <w:rsid w:val="00C414AA"/>
    <w:pPr>
      <w:spacing w:after="200" w:line="276" w:lineRule="auto"/>
      <w:ind w:left="720"/>
      <w:contextualSpacing/>
    </w:pPr>
    <w:rPr>
      <w:rFonts w:ascii="Calibri" w:hAnsi="Calibri"/>
      <w:sz w:val="22"/>
      <w:szCs w:val="22"/>
      <w:lang w:val="fr-BE" w:eastAsia="fr-BE"/>
    </w:rPr>
  </w:style>
  <w:style w:type="character" w:styleId="ad">
    <w:name w:val="Emphasis"/>
    <w:basedOn w:val="a0"/>
    <w:qFormat/>
    <w:rsid w:val="00FC1928"/>
    <w:rPr>
      <w:i/>
      <w:iCs/>
    </w:rPr>
  </w:style>
  <w:style w:type="paragraph" w:styleId="ae">
    <w:name w:val="footnote text"/>
    <w:basedOn w:val="a"/>
    <w:link w:val="Char1"/>
    <w:rsid w:val="005427CA"/>
    <w:rPr>
      <w:sz w:val="20"/>
      <w:szCs w:val="20"/>
    </w:rPr>
  </w:style>
  <w:style w:type="character" w:customStyle="1" w:styleId="Char1">
    <w:name w:val="Κείμενο υποσημείωσης Char"/>
    <w:basedOn w:val="a0"/>
    <w:link w:val="ae"/>
    <w:rsid w:val="005427CA"/>
  </w:style>
  <w:style w:type="character" w:styleId="af">
    <w:name w:val="footnote reference"/>
    <w:basedOn w:val="a0"/>
    <w:rsid w:val="005427CA"/>
    <w:rPr>
      <w:vertAlign w:val="superscript"/>
    </w:rPr>
  </w:style>
  <w:style w:type="paragraph" w:styleId="af0">
    <w:name w:val="No Spacing"/>
    <w:uiPriority w:val="1"/>
    <w:qFormat/>
    <w:rsid w:val="0013035C"/>
    <w:rPr>
      <w:sz w:val="24"/>
      <w:szCs w:val="24"/>
    </w:rPr>
  </w:style>
  <w:style w:type="paragraph" w:styleId="-HTML">
    <w:name w:val="HTML Preformatted"/>
    <w:basedOn w:val="a"/>
    <w:link w:val="-HTMLChar"/>
    <w:uiPriority w:val="99"/>
    <w:unhideWhenUsed/>
    <w:rsid w:val="00CD4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0"/>
    <w:link w:val="-HTML"/>
    <w:uiPriority w:val="99"/>
    <w:rsid w:val="00CD4047"/>
    <w:rPr>
      <w:rFonts w:ascii="Courier New" w:hAnsi="Courier New" w:cs="Courier New"/>
    </w:rPr>
  </w:style>
  <w:style w:type="character" w:customStyle="1" w:styleId="UnresolvedMention">
    <w:name w:val="Unresolved Mention"/>
    <w:basedOn w:val="a0"/>
    <w:uiPriority w:val="99"/>
    <w:semiHidden/>
    <w:unhideWhenUsed/>
    <w:rsid w:val="00011AD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8070784">
      <w:bodyDiv w:val="1"/>
      <w:marLeft w:val="0"/>
      <w:marRight w:val="0"/>
      <w:marTop w:val="0"/>
      <w:marBottom w:val="0"/>
      <w:divBdr>
        <w:top w:val="none" w:sz="0" w:space="0" w:color="auto"/>
        <w:left w:val="none" w:sz="0" w:space="0" w:color="auto"/>
        <w:bottom w:val="none" w:sz="0" w:space="0" w:color="auto"/>
        <w:right w:val="none" w:sz="0" w:space="0" w:color="auto"/>
      </w:divBdr>
    </w:div>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26925787">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50114384">
      <w:bodyDiv w:val="1"/>
      <w:marLeft w:val="0"/>
      <w:marRight w:val="0"/>
      <w:marTop w:val="0"/>
      <w:marBottom w:val="0"/>
      <w:divBdr>
        <w:top w:val="none" w:sz="0" w:space="0" w:color="auto"/>
        <w:left w:val="none" w:sz="0" w:space="0" w:color="auto"/>
        <w:bottom w:val="none" w:sz="0" w:space="0" w:color="auto"/>
        <w:right w:val="none" w:sz="0" w:space="0" w:color="auto"/>
      </w:divBdr>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681125986">
      <w:bodyDiv w:val="1"/>
      <w:marLeft w:val="0"/>
      <w:marRight w:val="0"/>
      <w:marTop w:val="0"/>
      <w:marBottom w:val="0"/>
      <w:divBdr>
        <w:top w:val="none" w:sz="0" w:space="0" w:color="auto"/>
        <w:left w:val="none" w:sz="0" w:space="0" w:color="auto"/>
        <w:bottom w:val="none" w:sz="0" w:space="0" w:color="auto"/>
        <w:right w:val="none" w:sz="0" w:space="0" w:color="auto"/>
      </w:divBdr>
    </w:div>
    <w:div w:id="715399928">
      <w:bodyDiv w:val="1"/>
      <w:marLeft w:val="0"/>
      <w:marRight w:val="0"/>
      <w:marTop w:val="0"/>
      <w:marBottom w:val="0"/>
      <w:divBdr>
        <w:top w:val="none" w:sz="0" w:space="0" w:color="auto"/>
        <w:left w:val="none" w:sz="0" w:space="0" w:color="auto"/>
        <w:bottom w:val="none" w:sz="0" w:space="0" w:color="auto"/>
        <w:right w:val="none" w:sz="0" w:space="0" w:color="auto"/>
      </w:divBdr>
    </w:div>
    <w:div w:id="781919006">
      <w:bodyDiv w:val="1"/>
      <w:marLeft w:val="0"/>
      <w:marRight w:val="0"/>
      <w:marTop w:val="0"/>
      <w:marBottom w:val="0"/>
      <w:divBdr>
        <w:top w:val="none" w:sz="0" w:space="0" w:color="auto"/>
        <w:left w:val="none" w:sz="0" w:space="0" w:color="auto"/>
        <w:bottom w:val="none" w:sz="0" w:space="0" w:color="auto"/>
        <w:right w:val="none" w:sz="0" w:space="0" w:color="auto"/>
      </w:divBdr>
    </w:div>
    <w:div w:id="926042723">
      <w:bodyDiv w:val="1"/>
      <w:marLeft w:val="0"/>
      <w:marRight w:val="0"/>
      <w:marTop w:val="0"/>
      <w:marBottom w:val="0"/>
      <w:divBdr>
        <w:top w:val="none" w:sz="0" w:space="0" w:color="auto"/>
        <w:left w:val="none" w:sz="0" w:space="0" w:color="auto"/>
        <w:bottom w:val="none" w:sz="0" w:space="0" w:color="auto"/>
        <w:right w:val="none" w:sz="0" w:space="0" w:color="auto"/>
      </w:divBdr>
    </w:div>
    <w:div w:id="1160849165">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113">
      <w:bodyDiv w:val="1"/>
      <w:marLeft w:val="0"/>
      <w:marRight w:val="0"/>
      <w:marTop w:val="0"/>
      <w:marBottom w:val="0"/>
      <w:divBdr>
        <w:top w:val="none" w:sz="0" w:space="0" w:color="auto"/>
        <w:left w:val="none" w:sz="0" w:space="0" w:color="auto"/>
        <w:bottom w:val="none" w:sz="0" w:space="0" w:color="auto"/>
        <w:right w:val="none" w:sz="0" w:space="0" w:color="auto"/>
      </w:divBdr>
    </w:div>
    <w:div w:id="1508590552">
      <w:bodyDiv w:val="1"/>
      <w:marLeft w:val="0"/>
      <w:marRight w:val="0"/>
      <w:marTop w:val="0"/>
      <w:marBottom w:val="0"/>
      <w:divBdr>
        <w:top w:val="none" w:sz="0" w:space="0" w:color="auto"/>
        <w:left w:val="none" w:sz="0" w:space="0" w:color="auto"/>
        <w:bottom w:val="none" w:sz="0" w:space="0" w:color="auto"/>
        <w:right w:val="none" w:sz="0" w:space="0" w:color="auto"/>
      </w:divBdr>
    </w:div>
    <w:div w:id="1542934527">
      <w:bodyDiv w:val="1"/>
      <w:marLeft w:val="0"/>
      <w:marRight w:val="0"/>
      <w:marTop w:val="0"/>
      <w:marBottom w:val="0"/>
      <w:divBdr>
        <w:top w:val="none" w:sz="0" w:space="0" w:color="auto"/>
        <w:left w:val="none" w:sz="0" w:space="0" w:color="auto"/>
        <w:bottom w:val="none" w:sz="0" w:space="0" w:color="auto"/>
        <w:right w:val="none" w:sz="0" w:space="0" w:color="auto"/>
      </w:divBdr>
    </w:div>
    <w:div w:id="1543518847">
      <w:bodyDiv w:val="1"/>
      <w:marLeft w:val="0"/>
      <w:marRight w:val="0"/>
      <w:marTop w:val="0"/>
      <w:marBottom w:val="0"/>
      <w:divBdr>
        <w:top w:val="none" w:sz="0" w:space="0" w:color="auto"/>
        <w:left w:val="none" w:sz="0" w:space="0" w:color="auto"/>
        <w:bottom w:val="none" w:sz="0" w:space="0" w:color="auto"/>
        <w:right w:val="none" w:sz="0" w:space="0" w:color="auto"/>
      </w:divBdr>
    </w:div>
    <w:div w:id="1613636040">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 w:id="195470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arantzioti.i@ggb.g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ikolopoulouO@ggb.g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2" ma:contentTypeDescription="Create a new document." ma:contentTypeScope="" ma:versionID="23c68316257696b49a0017c30ef1dfdc">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66507740bea21c5695fc1851fe3da224"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2.xml><?xml version="1.0" encoding="utf-8"?>
<ds:datastoreItem xmlns:ds="http://schemas.openxmlformats.org/officeDocument/2006/customXml" ds:itemID="{2762D5AE-E7EC-44B1-B3A3-5CBC0A468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EBECCE-BF71-451E-824B-056B0098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7911</Characters>
  <Application>Microsoft Office Word</Application>
  <DocSecurity>0</DocSecurity>
  <Lines>65</Lines>
  <Paragraphs>18</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lpstr>
    </vt:vector>
  </TitlesOfParts>
  <Company>WPP Group Services</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NikolopoulouO</cp:lastModifiedBy>
  <cp:revision>3</cp:revision>
  <cp:lastPrinted>2021-04-05T07:17:00Z</cp:lastPrinted>
  <dcterms:created xsi:type="dcterms:W3CDTF">2021-04-05T06:02:00Z</dcterms:created>
  <dcterms:modified xsi:type="dcterms:W3CDTF">2021-04-05T07:17:00Z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42700</vt:r8>
  </property>
</Properties>
</file>